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EB332" w14:textId="6CBF7E2B" w:rsidR="00E818C0" w:rsidRPr="00E818C0" w:rsidRDefault="00E818C0" w:rsidP="00E818C0">
      <w:pPr>
        <w:spacing w:after="200" w:line="276" w:lineRule="auto"/>
        <w:rPr>
          <w:rFonts w:ascii="Calibri" w:eastAsia="Calibri" w:hAnsi="Calibri" w:cs="Times New Roman"/>
        </w:rPr>
      </w:pPr>
      <w:r w:rsidRPr="00E818C0">
        <w:rPr>
          <w:rFonts w:ascii="Calibri" w:eastAsia="Calibri" w:hAnsi="Calibri" w:cs="Times New Roman"/>
        </w:rPr>
        <w:t xml:space="preserve">                                                                                       </w:t>
      </w:r>
      <w:r w:rsidRPr="00E818C0">
        <w:rPr>
          <w:rFonts w:ascii="Calibri" w:eastAsia="Calibri" w:hAnsi="Calibri" w:cs="Times New Roman"/>
          <w:noProof/>
          <w:lang w:eastAsia="ru-RU"/>
        </w:rPr>
        <w:drawing>
          <wp:inline distT="0" distB="0" distL="0" distR="0" wp14:anchorId="1AA81CA4" wp14:editId="3E5F875C">
            <wp:extent cx="580390" cy="810895"/>
            <wp:effectExtent l="0" t="0" r="0" b="8255"/>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390" cy="810895"/>
                    </a:xfrm>
                    <a:prstGeom prst="rect">
                      <a:avLst/>
                    </a:prstGeom>
                    <a:noFill/>
                    <a:ln>
                      <a:noFill/>
                    </a:ln>
                  </pic:spPr>
                </pic:pic>
              </a:graphicData>
            </a:graphic>
          </wp:inline>
        </w:drawing>
      </w:r>
      <w:r w:rsidRPr="00E818C0">
        <w:rPr>
          <w:rFonts w:ascii="Calibri" w:eastAsia="Calibri" w:hAnsi="Calibri" w:cs="Times New Roman"/>
        </w:rPr>
        <w:t xml:space="preserve">                                             </w:t>
      </w:r>
      <w:r w:rsidRPr="007A21EF">
        <w:rPr>
          <w:rFonts w:ascii="Calibri" w:eastAsia="Calibri" w:hAnsi="Calibri" w:cs="Times New Roman"/>
          <w:b/>
          <w:bCs/>
        </w:rPr>
        <w:t xml:space="preserve"> </w:t>
      </w:r>
      <w:r w:rsidRPr="00E818C0">
        <w:rPr>
          <w:rFonts w:ascii="Calibri" w:eastAsia="Calibri" w:hAnsi="Calibri" w:cs="Times New Roman"/>
        </w:rPr>
        <w:t xml:space="preserve">              </w:t>
      </w:r>
      <w:r w:rsidRPr="00E818C0">
        <w:rPr>
          <w:rFonts w:ascii="Times New Roman" w:eastAsia="Calibri" w:hAnsi="Times New Roman" w:cs="Times New Roman"/>
          <w:color w:val="FF0000"/>
        </w:rPr>
        <w:t xml:space="preserve"> </w:t>
      </w:r>
    </w:p>
    <w:p w14:paraId="4BDD769B" w14:textId="77777777" w:rsidR="00E818C0" w:rsidRPr="00925737" w:rsidRDefault="00E818C0" w:rsidP="009652AC">
      <w:pPr>
        <w:spacing w:after="0" w:line="240" w:lineRule="auto"/>
        <w:jc w:val="center"/>
        <w:rPr>
          <w:rFonts w:ascii="Times New Roman" w:eastAsia="Calibri" w:hAnsi="Times New Roman" w:cs="Times New Roman"/>
          <w:b/>
          <w:bCs/>
          <w:sz w:val="28"/>
          <w:szCs w:val="28"/>
        </w:rPr>
      </w:pPr>
      <w:r w:rsidRPr="00925737">
        <w:rPr>
          <w:rFonts w:ascii="Times New Roman" w:eastAsia="Calibri" w:hAnsi="Times New Roman" w:cs="Times New Roman"/>
          <w:b/>
          <w:bCs/>
          <w:sz w:val="28"/>
          <w:szCs w:val="28"/>
        </w:rPr>
        <w:t>Муниципальное образование</w:t>
      </w:r>
    </w:p>
    <w:p w14:paraId="0A1BF24D" w14:textId="77777777" w:rsidR="00E818C0" w:rsidRPr="00925737" w:rsidRDefault="00E818C0" w:rsidP="009652AC">
      <w:pPr>
        <w:spacing w:after="0" w:line="240" w:lineRule="auto"/>
        <w:jc w:val="center"/>
        <w:rPr>
          <w:rFonts w:ascii="Times New Roman" w:eastAsia="Calibri" w:hAnsi="Times New Roman" w:cs="Times New Roman"/>
          <w:b/>
          <w:bCs/>
          <w:sz w:val="28"/>
          <w:szCs w:val="28"/>
        </w:rPr>
      </w:pPr>
      <w:r w:rsidRPr="00925737">
        <w:rPr>
          <w:rFonts w:ascii="Times New Roman" w:eastAsia="Calibri" w:hAnsi="Times New Roman" w:cs="Times New Roman"/>
          <w:b/>
          <w:bCs/>
          <w:sz w:val="28"/>
          <w:szCs w:val="28"/>
        </w:rPr>
        <w:t>«Свердловское городское поселение»</w:t>
      </w:r>
    </w:p>
    <w:p w14:paraId="6D2B2D37" w14:textId="77777777" w:rsidR="00E818C0" w:rsidRPr="00925737" w:rsidRDefault="00E818C0" w:rsidP="009652AC">
      <w:pPr>
        <w:spacing w:after="0" w:line="240" w:lineRule="auto"/>
        <w:jc w:val="center"/>
        <w:rPr>
          <w:rFonts w:ascii="Times New Roman" w:eastAsia="Calibri" w:hAnsi="Times New Roman" w:cs="Times New Roman"/>
          <w:b/>
          <w:bCs/>
          <w:sz w:val="28"/>
          <w:szCs w:val="28"/>
        </w:rPr>
      </w:pPr>
      <w:r w:rsidRPr="00925737">
        <w:rPr>
          <w:rFonts w:ascii="Times New Roman" w:eastAsia="Calibri" w:hAnsi="Times New Roman" w:cs="Times New Roman"/>
          <w:b/>
          <w:bCs/>
          <w:sz w:val="28"/>
          <w:szCs w:val="28"/>
        </w:rPr>
        <w:t>Всеволожского муниципального района</w:t>
      </w:r>
    </w:p>
    <w:p w14:paraId="2C728E7E" w14:textId="77777777" w:rsidR="00E818C0" w:rsidRPr="00925737" w:rsidRDefault="00E818C0" w:rsidP="009652AC">
      <w:pPr>
        <w:spacing w:after="0" w:line="240" w:lineRule="auto"/>
        <w:jc w:val="center"/>
        <w:rPr>
          <w:rFonts w:ascii="Times New Roman" w:eastAsia="Calibri" w:hAnsi="Times New Roman" w:cs="Times New Roman"/>
          <w:b/>
          <w:bCs/>
          <w:sz w:val="28"/>
          <w:szCs w:val="28"/>
        </w:rPr>
      </w:pPr>
      <w:r w:rsidRPr="00925737">
        <w:rPr>
          <w:rFonts w:ascii="Times New Roman" w:eastAsia="Calibri" w:hAnsi="Times New Roman" w:cs="Times New Roman"/>
          <w:b/>
          <w:bCs/>
          <w:sz w:val="28"/>
          <w:szCs w:val="28"/>
        </w:rPr>
        <w:t>Ленинградской области</w:t>
      </w:r>
    </w:p>
    <w:p w14:paraId="41D146D3" w14:textId="77777777" w:rsidR="00E818C0" w:rsidRPr="00925737" w:rsidRDefault="00E818C0" w:rsidP="009652AC">
      <w:pPr>
        <w:spacing w:after="0" w:line="240" w:lineRule="auto"/>
        <w:jc w:val="center"/>
        <w:rPr>
          <w:rFonts w:ascii="Times New Roman" w:eastAsia="Calibri" w:hAnsi="Times New Roman" w:cs="Times New Roman"/>
          <w:b/>
          <w:bCs/>
          <w:sz w:val="16"/>
          <w:szCs w:val="16"/>
        </w:rPr>
      </w:pPr>
    </w:p>
    <w:p w14:paraId="1496D855" w14:textId="77777777" w:rsidR="00E818C0" w:rsidRPr="00925737" w:rsidRDefault="00E818C0" w:rsidP="009652AC">
      <w:pPr>
        <w:spacing w:after="0" w:line="240" w:lineRule="auto"/>
        <w:jc w:val="center"/>
        <w:rPr>
          <w:rFonts w:ascii="Times New Roman" w:eastAsia="Calibri" w:hAnsi="Times New Roman" w:cs="Times New Roman"/>
          <w:b/>
          <w:bCs/>
          <w:sz w:val="28"/>
          <w:szCs w:val="28"/>
        </w:rPr>
      </w:pPr>
      <w:r w:rsidRPr="00925737">
        <w:rPr>
          <w:rFonts w:ascii="Times New Roman" w:eastAsia="Calibri" w:hAnsi="Times New Roman" w:cs="Times New Roman"/>
          <w:b/>
          <w:bCs/>
          <w:sz w:val="28"/>
          <w:szCs w:val="28"/>
        </w:rPr>
        <w:t>АДМИНИСТРАЦИЯ</w:t>
      </w:r>
    </w:p>
    <w:p w14:paraId="79F5F9E2" w14:textId="77777777" w:rsidR="00E818C0" w:rsidRPr="00925737" w:rsidRDefault="00E818C0" w:rsidP="009652AC">
      <w:pPr>
        <w:spacing w:after="0" w:line="240" w:lineRule="auto"/>
        <w:jc w:val="center"/>
        <w:rPr>
          <w:rFonts w:ascii="Times New Roman" w:eastAsia="Calibri" w:hAnsi="Times New Roman" w:cs="Times New Roman"/>
          <w:b/>
          <w:bCs/>
          <w:sz w:val="16"/>
          <w:szCs w:val="16"/>
        </w:rPr>
      </w:pPr>
    </w:p>
    <w:p w14:paraId="6C805E77" w14:textId="77777777" w:rsidR="00E818C0" w:rsidRPr="00925737" w:rsidRDefault="00E818C0" w:rsidP="009652AC">
      <w:pPr>
        <w:spacing w:after="0" w:line="240" w:lineRule="auto"/>
        <w:jc w:val="center"/>
        <w:rPr>
          <w:rFonts w:ascii="Times New Roman" w:eastAsia="Calibri" w:hAnsi="Times New Roman" w:cs="Times New Roman"/>
          <w:b/>
          <w:bCs/>
          <w:sz w:val="28"/>
          <w:szCs w:val="28"/>
        </w:rPr>
      </w:pPr>
      <w:r w:rsidRPr="00925737">
        <w:rPr>
          <w:rFonts w:ascii="Times New Roman" w:eastAsia="Calibri" w:hAnsi="Times New Roman" w:cs="Times New Roman"/>
          <w:b/>
          <w:bCs/>
          <w:sz w:val="28"/>
          <w:szCs w:val="28"/>
        </w:rPr>
        <w:t>ПОСТАНОВЛЕНИЕ</w:t>
      </w:r>
    </w:p>
    <w:p w14:paraId="13B4F5BE" w14:textId="77777777" w:rsidR="00E818C0" w:rsidRPr="00E818C0" w:rsidRDefault="00E818C0" w:rsidP="00E818C0">
      <w:pPr>
        <w:spacing w:after="0" w:line="276" w:lineRule="auto"/>
        <w:jc w:val="center"/>
        <w:rPr>
          <w:rFonts w:ascii="Times New Roman" w:eastAsia="Calibri" w:hAnsi="Times New Roman" w:cs="Times New Roman"/>
          <w:b/>
          <w:sz w:val="28"/>
          <w:szCs w:val="28"/>
        </w:rPr>
      </w:pPr>
    </w:p>
    <w:p w14:paraId="20442CE7" w14:textId="72EAEADF" w:rsidR="00E818C0" w:rsidRPr="00E818C0" w:rsidRDefault="00E818C0" w:rsidP="00925737">
      <w:pPr>
        <w:spacing w:after="0" w:line="276" w:lineRule="auto"/>
        <w:rPr>
          <w:rFonts w:ascii="Times New Roman" w:eastAsia="Calibri" w:hAnsi="Times New Roman" w:cs="Times New Roman"/>
          <w:sz w:val="28"/>
          <w:szCs w:val="28"/>
        </w:rPr>
      </w:pPr>
      <w:r w:rsidRPr="00E818C0">
        <w:rPr>
          <w:rFonts w:ascii="Times New Roman" w:eastAsia="Calibri" w:hAnsi="Times New Roman" w:cs="Times New Roman"/>
          <w:sz w:val="28"/>
          <w:szCs w:val="28"/>
        </w:rPr>
        <w:t>«</w:t>
      </w:r>
      <w:r w:rsidR="00992DF9">
        <w:rPr>
          <w:rFonts w:ascii="Times New Roman" w:eastAsia="Calibri" w:hAnsi="Times New Roman" w:cs="Times New Roman"/>
          <w:sz w:val="28"/>
          <w:szCs w:val="28"/>
        </w:rPr>
        <w:t>11</w:t>
      </w:r>
      <w:r w:rsidRPr="00E818C0">
        <w:rPr>
          <w:rFonts w:ascii="Times New Roman" w:eastAsia="Calibri" w:hAnsi="Times New Roman" w:cs="Times New Roman"/>
          <w:sz w:val="28"/>
          <w:szCs w:val="28"/>
        </w:rPr>
        <w:t xml:space="preserve">» </w:t>
      </w:r>
      <w:r w:rsidR="00992DF9">
        <w:rPr>
          <w:rFonts w:ascii="Times New Roman" w:eastAsia="Calibri" w:hAnsi="Times New Roman" w:cs="Times New Roman"/>
          <w:sz w:val="28"/>
          <w:szCs w:val="28"/>
        </w:rPr>
        <w:t>января</w:t>
      </w:r>
      <w:r w:rsidRPr="00E818C0">
        <w:rPr>
          <w:rFonts w:ascii="Times New Roman" w:eastAsia="Calibri" w:hAnsi="Times New Roman" w:cs="Times New Roman"/>
          <w:sz w:val="28"/>
          <w:szCs w:val="28"/>
        </w:rPr>
        <w:t xml:space="preserve"> 202</w:t>
      </w:r>
      <w:r w:rsidR="00EF71A6">
        <w:rPr>
          <w:rFonts w:ascii="Times New Roman" w:eastAsia="Calibri" w:hAnsi="Times New Roman" w:cs="Times New Roman"/>
          <w:sz w:val="28"/>
          <w:szCs w:val="28"/>
        </w:rPr>
        <w:t>3</w:t>
      </w:r>
      <w:r w:rsidRPr="00E818C0">
        <w:rPr>
          <w:rFonts w:ascii="Times New Roman" w:eastAsia="Calibri" w:hAnsi="Times New Roman" w:cs="Times New Roman"/>
          <w:sz w:val="28"/>
          <w:szCs w:val="28"/>
        </w:rPr>
        <w:t xml:space="preserve"> г.                      </w:t>
      </w:r>
      <w:r w:rsidR="00925737">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    </w:t>
      </w:r>
      <w:r w:rsidR="00992DF9">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              </w:t>
      </w:r>
      <w:r w:rsidR="00E13E9C">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 </w:t>
      </w:r>
      <w:r w:rsidR="00992DF9">
        <w:rPr>
          <w:rFonts w:ascii="Times New Roman" w:eastAsia="Calibri" w:hAnsi="Times New Roman" w:cs="Times New Roman"/>
          <w:sz w:val="28"/>
          <w:szCs w:val="28"/>
        </w:rPr>
        <w:t>13/01-03</w:t>
      </w:r>
    </w:p>
    <w:p w14:paraId="727B5A34" w14:textId="330FD12D" w:rsidR="00E818C0" w:rsidRPr="00E818C0" w:rsidRDefault="00E818C0" w:rsidP="00925737">
      <w:pPr>
        <w:spacing w:after="200" w:line="276" w:lineRule="auto"/>
        <w:rPr>
          <w:rFonts w:ascii="Times New Roman" w:eastAsia="Calibri" w:hAnsi="Times New Roman" w:cs="Times New Roman"/>
          <w:sz w:val="28"/>
          <w:szCs w:val="28"/>
        </w:rPr>
      </w:pPr>
      <w:proofErr w:type="spellStart"/>
      <w:r w:rsidRPr="00E818C0">
        <w:rPr>
          <w:rFonts w:ascii="Times New Roman" w:eastAsia="Calibri" w:hAnsi="Times New Roman" w:cs="Times New Roman"/>
          <w:sz w:val="28"/>
          <w:szCs w:val="28"/>
        </w:rPr>
        <w:t>г.п</w:t>
      </w:r>
      <w:proofErr w:type="spellEnd"/>
      <w:r w:rsidRPr="00E818C0">
        <w:rPr>
          <w:rFonts w:ascii="Times New Roman" w:eastAsia="Calibri" w:hAnsi="Times New Roman" w:cs="Times New Roman"/>
          <w:sz w:val="28"/>
          <w:szCs w:val="28"/>
        </w:rPr>
        <w:t>. им. Свердлова</w:t>
      </w:r>
    </w:p>
    <w:tbl>
      <w:tblPr>
        <w:tblW w:w="0" w:type="auto"/>
        <w:tblInd w:w="-72" w:type="dxa"/>
        <w:tblLook w:val="01E0" w:firstRow="1" w:lastRow="1" w:firstColumn="1" w:lastColumn="1" w:noHBand="0" w:noVBand="0"/>
      </w:tblPr>
      <w:tblGrid>
        <w:gridCol w:w="7268"/>
      </w:tblGrid>
      <w:tr w:rsidR="00E818C0" w:rsidRPr="00E818C0" w14:paraId="2148191F" w14:textId="77777777" w:rsidTr="00125E10">
        <w:trPr>
          <w:trHeight w:val="589"/>
        </w:trPr>
        <w:tc>
          <w:tcPr>
            <w:tcW w:w="7268" w:type="dxa"/>
          </w:tcPr>
          <w:p w14:paraId="42092C0E" w14:textId="59942934" w:rsidR="00E4493A" w:rsidRDefault="00E818C0" w:rsidP="00925737">
            <w:pPr>
              <w:spacing w:after="0" w:line="240" w:lineRule="auto"/>
              <w:ind w:right="904"/>
              <w:jc w:val="both"/>
              <w:rPr>
                <w:rFonts w:ascii="Times New Roman" w:eastAsia="Calibri" w:hAnsi="Times New Roman" w:cs="Times New Roman"/>
                <w:sz w:val="28"/>
                <w:szCs w:val="28"/>
              </w:rPr>
            </w:pPr>
            <w:bookmarkStart w:id="0" w:name="_Hlk118217629"/>
            <w:r w:rsidRPr="00E818C0">
              <w:rPr>
                <w:rFonts w:ascii="Times New Roman" w:eastAsia="Calibri" w:hAnsi="Times New Roman" w:cs="Times New Roman"/>
                <w:sz w:val="28"/>
                <w:szCs w:val="28"/>
              </w:rPr>
              <w:t>Об утверждении административного</w:t>
            </w:r>
            <w:r w:rsidR="009652AC">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регламента предоставления муниципальной услуги </w:t>
            </w:r>
            <w:r w:rsidRPr="00E4493A">
              <w:rPr>
                <w:rFonts w:ascii="Times New Roman" w:eastAsia="Calibri" w:hAnsi="Times New Roman" w:cs="Times New Roman"/>
                <w:sz w:val="28"/>
                <w:szCs w:val="28"/>
              </w:rPr>
              <w:t>«</w:t>
            </w:r>
            <w:bookmarkStart w:id="1" w:name="_Hlk117084832"/>
            <w:r w:rsidR="00E4493A" w:rsidRPr="00E4493A">
              <w:rPr>
                <w:rFonts w:ascii="Times New Roman" w:eastAsia="Calibri" w:hAnsi="Times New Roman" w:cs="Times New Roman"/>
                <w:sz w:val="28"/>
                <w:szCs w:val="28"/>
              </w:rPr>
              <w:t xml:space="preserve">Приватизация имущества, находящегося </w:t>
            </w:r>
            <w:r w:rsidR="00925737">
              <w:rPr>
                <w:rFonts w:ascii="Times New Roman" w:eastAsia="Calibri" w:hAnsi="Times New Roman" w:cs="Times New Roman"/>
                <w:sz w:val="28"/>
                <w:szCs w:val="28"/>
              </w:rPr>
              <w:br/>
            </w:r>
            <w:r w:rsidR="00E4493A" w:rsidRPr="00E4493A">
              <w:rPr>
                <w:rFonts w:ascii="Times New Roman" w:eastAsia="Calibri" w:hAnsi="Times New Roman" w:cs="Times New Roman"/>
                <w:sz w:val="28"/>
                <w:szCs w:val="28"/>
              </w:rPr>
              <w:t xml:space="preserve">в муниципальной собственности» в соответствии </w:t>
            </w:r>
            <w:r w:rsidR="00925737">
              <w:rPr>
                <w:rFonts w:ascii="Times New Roman" w:eastAsia="Calibri" w:hAnsi="Times New Roman" w:cs="Times New Roman"/>
                <w:sz w:val="28"/>
                <w:szCs w:val="28"/>
              </w:rPr>
              <w:br/>
            </w:r>
            <w:r w:rsidR="00E4493A" w:rsidRPr="00E4493A">
              <w:rPr>
                <w:rFonts w:ascii="Times New Roman" w:eastAsia="Calibri" w:hAnsi="Times New Roman" w:cs="Times New Roman"/>
                <w:sz w:val="28"/>
                <w:szCs w:val="28"/>
              </w:rPr>
              <w:t xml:space="preserve">с Федеральным законом от 22 июля 2008 года </w:t>
            </w:r>
            <w:r w:rsidR="00925737">
              <w:rPr>
                <w:rFonts w:ascii="Times New Roman" w:eastAsia="Calibri" w:hAnsi="Times New Roman" w:cs="Times New Roman"/>
                <w:sz w:val="28"/>
                <w:szCs w:val="28"/>
              </w:rPr>
              <w:br/>
            </w:r>
            <w:r w:rsidR="00E4493A" w:rsidRPr="00E4493A">
              <w:rPr>
                <w:rFonts w:ascii="Times New Roman" w:eastAsia="Calibri" w:hAnsi="Times New Roman" w:cs="Times New Roman"/>
                <w:sz w:val="28"/>
                <w:szCs w:val="28"/>
              </w:rPr>
              <w:t xml:space="preserve">№ 159-ФЗ «Об особенностях отчуждения недвижимого имущества, находящегося </w:t>
            </w:r>
            <w:r w:rsidR="00925737">
              <w:rPr>
                <w:rFonts w:ascii="Times New Roman" w:eastAsia="Calibri" w:hAnsi="Times New Roman" w:cs="Times New Roman"/>
                <w:sz w:val="28"/>
                <w:szCs w:val="28"/>
              </w:rPr>
              <w:br/>
            </w:r>
            <w:r w:rsidR="00E4493A" w:rsidRPr="00E4493A">
              <w:rPr>
                <w:rFonts w:ascii="Times New Roman" w:eastAsia="Calibri" w:hAnsi="Times New Roman" w:cs="Times New Roman"/>
                <w:sz w:val="28"/>
                <w:szCs w:val="28"/>
              </w:rPr>
              <w:t xml:space="preserve">в государственной собственности субъектов Российской Федерации или в муниципальной собственности и арендуемого субъектами малого </w:t>
            </w:r>
            <w:r w:rsidR="00925737">
              <w:rPr>
                <w:rFonts w:ascii="Times New Roman" w:eastAsia="Calibri" w:hAnsi="Times New Roman" w:cs="Times New Roman"/>
                <w:sz w:val="28"/>
                <w:szCs w:val="28"/>
              </w:rPr>
              <w:br/>
            </w:r>
            <w:r w:rsidR="00E4493A" w:rsidRPr="00E4493A">
              <w:rPr>
                <w:rFonts w:ascii="Times New Roman" w:eastAsia="Calibri" w:hAnsi="Times New Roman" w:cs="Times New Roman"/>
                <w:sz w:val="28"/>
                <w:szCs w:val="28"/>
              </w:rPr>
              <w:t>и среднего предпринимательства, и о внесении изменений в отдельные законодательные акты Российской Федерации</w:t>
            </w:r>
            <w:bookmarkEnd w:id="1"/>
            <w:r w:rsidR="00E4493A" w:rsidRPr="00E4493A">
              <w:rPr>
                <w:rFonts w:ascii="Times New Roman" w:eastAsia="Calibri" w:hAnsi="Times New Roman" w:cs="Times New Roman"/>
                <w:sz w:val="28"/>
                <w:szCs w:val="28"/>
              </w:rPr>
              <w:t>»</w:t>
            </w:r>
          </w:p>
          <w:bookmarkEnd w:id="0"/>
          <w:p w14:paraId="432448F9" w14:textId="77777777" w:rsidR="00E4493A" w:rsidRPr="00E4493A" w:rsidRDefault="00E4493A" w:rsidP="00E4493A">
            <w:pPr>
              <w:spacing w:after="0" w:line="240" w:lineRule="auto"/>
              <w:ind w:left="359" w:right="904"/>
              <w:jc w:val="both"/>
              <w:rPr>
                <w:rFonts w:ascii="Times New Roman" w:eastAsia="Calibri" w:hAnsi="Times New Roman" w:cs="Times New Roman"/>
                <w:sz w:val="28"/>
                <w:szCs w:val="28"/>
              </w:rPr>
            </w:pPr>
          </w:p>
          <w:p w14:paraId="212B9D8E" w14:textId="189CB925" w:rsidR="00E818C0" w:rsidRPr="00E4493A" w:rsidRDefault="00E818C0" w:rsidP="00E4493A">
            <w:pPr>
              <w:spacing w:after="0" w:line="240" w:lineRule="auto"/>
              <w:ind w:left="359" w:right="904"/>
              <w:jc w:val="both"/>
              <w:rPr>
                <w:rFonts w:ascii="Times New Roman" w:eastAsia="Calibri" w:hAnsi="Times New Roman" w:cs="Times New Roman"/>
                <w:sz w:val="28"/>
                <w:szCs w:val="28"/>
              </w:rPr>
            </w:pPr>
          </w:p>
        </w:tc>
      </w:tr>
    </w:tbl>
    <w:p w14:paraId="476C7563" w14:textId="0D904A91" w:rsidR="009652AC" w:rsidRDefault="009652AC" w:rsidP="009652AC">
      <w:pPr>
        <w:spacing w:after="0" w:line="240" w:lineRule="auto"/>
        <w:ind w:firstLine="709"/>
        <w:jc w:val="both"/>
        <w:rPr>
          <w:rFonts w:ascii="Times New Roman" w:eastAsia="Calibri" w:hAnsi="Times New Roman" w:cs="Times New Roman"/>
          <w:sz w:val="28"/>
          <w:szCs w:val="28"/>
        </w:rPr>
      </w:pPr>
      <w:bookmarkStart w:id="2" w:name="_Hlk45187483"/>
      <w:r w:rsidRPr="009652AC">
        <w:rPr>
          <w:rFonts w:ascii="Times New Roman" w:eastAsia="Calibri" w:hAnsi="Times New Roman" w:cs="Times New Roman"/>
          <w:sz w:val="28"/>
          <w:szCs w:val="28"/>
        </w:rPr>
        <w:t xml:space="preserve">Руководствуясь </w:t>
      </w:r>
      <w:bookmarkStart w:id="3" w:name="_Hlk45187442"/>
      <w:r w:rsidRPr="009652AC">
        <w:rPr>
          <w:rFonts w:ascii="Times New Roman" w:eastAsia="Calibri" w:hAnsi="Times New Roman" w:cs="Times New Roman"/>
          <w:sz w:val="28"/>
          <w:szCs w:val="28"/>
        </w:rPr>
        <w:t xml:space="preserve">Федеральными законами от 06.10.2003 № 131-ФЗ </w:t>
      </w:r>
      <w:r w:rsidRPr="009652AC">
        <w:rPr>
          <w:rFonts w:ascii="Times New Roman" w:eastAsia="Calibri" w:hAnsi="Times New Roman" w:cs="Times New Roman"/>
          <w:sz w:val="28"/>
          <w:szCs w:val="28"/>
        </w:rPr>
        <w:br/>
        <w:t>«Об общих принципах организации местного самоуправления в Российской Федерации»</w:t>
      </w:r>
      <w:bookmarkEnd w:id="3"/>
      <w:r w:rsidRPr="009652AC">
        <w:rPr>
          <w:rFonts w:ascii="Times New Roman" w:eastAsia="Calibri" w:hAnsi="Times New Roman" w:cs="Times New Roman"/>
          <w:sz w:val="28"/>
          <w:szCs w:val="28"/>
        </w:rPr>
        <w:t>, от 27.07.2010 № 210-ФЗ «Об организации предоставления государственных и муниципальных услуг» Уставом муниципального образования «Свердловское городское поселение» Всеволожского муниципального района Ленинградской области, администрация муниципального образования</w:t>
      </w:r>
      <w:r>
        <w:rPr>
          <w:rFonts w:ascii="Times New Roman" w:eastAsia="Calibri" w:hAnsi="Times New Roman" w:cs="Times New Roman"/>
          <w:sz w:val="28"/>
          <w:szCs w:val="28"/>
        </w:rPr>
        <w:t xml:space="preserve"> «Свердловское городское поселение» Всеволожского муниципального района Ленинградской области </w:t>
      </w:r>
      <w:r>
        <w:rPr>
          <w:rFonts w:ascii="Times New Roman" w:eastAsia="Calibri" w:hAnsi="Times New Roman" w:cs="Times New Roman"/>
          <w:sz w:val="28"/>
          <w:szCs w:val="28"/>
        </w:rPr>
        <w:br/>
        <w:t>(далее – администрация) постановляет:</w:t>
      </w:r>
    </w:p>
    <w:p w14:paraId="3DB2F247" w14:textId="77777777" w:rsidR="009652AC" w:rsidRDefault="009652AC" w:rsidP="009652AC">
      <w:pPr>
        <w:spacing w:after="0" w:line="240" w:lineRule="auto"/>
        <w:ind w:firstLine="709"/>
        <w:jc w:val="both"/>
        <w:rPr>
          <w:rFonts w:ascii="Times New Roman" w:eastAsia="Calibri" w:hAnsi="Times New Roman" w:cs="Times New Roman"/>
          <w:sz w:val="28"/>
          <w:szCs w:val="28"/>
        </w:rPr>
      </w:pPr>
    </w:p>
    <w:p w14:paraId="057929EE" w14:textId="77777777" w:rsidR="009652AC" w:rsidRPr="009652AC" w:rsidRDefault="00E818C0" w:rsidP="009652AC">
      <w:pPr>
        <w:spacing w:after="0" w:line="240" w:lineRule="auto"/>
        <w:ind w:firstLine="709"/>
        <w:jc w:val="both"/>
        <w:rPr>
          <w:rFonts w:ascii="Times New Roman" w:eastAsia="Calibri" w:hAnsi="Times New Roman" w:cs="Times New Roman"/>
          <w:sz w:val="28"/>
          <w:szCs w:val="28"/>
        </w:rPr>
      </w:pPr>
      <w:r w:rsidRPr="00E818C0">
        <w:rPr>
          <w:rFonts w:ascii="Times New Roman" w:eastAsia="Calibri" w:hAnsi="Times New Roman" w:cs="Times New Roman"/>
          <w:sz w:val="28"/>
          <w:szCs w:val="28"/>
        </w:rPr>
        <w:t>1. Утвердить административный регламент предоставления муниципальной услуги «</w:t>
      </w:r>
      <w:r w:rsidR="00E4493A" w:rsidRPr="00E4493A">
        <w:rPr>
          <w:rFonts w:ascii="Times New Roman" w:eastAsia="Times New Roman" w:hAnsi="Times New Roman" w:cs="Times New Roman"/>
          <w:sz w:val="28"/>
          <w:szCs w:val="28"/>
          <w:lang w:eastAsia="ru-RU"/>
        </w:rPr>
        <w:t xml:space="preserve">Приватизация имущества, находящегося </w:t>
      </w:r>
      <w:r w:rsidR="00925737">
        <w:rPr>
          <w:rFonts w:ascii="Times New Roman" w:eastAsia="Times New Roman" w:hAnsi="Times New Roman" w:cs="Times New Roman"/>
          <w:sz w:val="28"/>
          <w:szCs w:val="28"/>
          <w:lang w:eastAsia="ru-RU"/>
        </w:rPr>
        <w:br/>
      </w:r>
      <w:r w:rsidR="00E4493A" w:rsidRPr="00E4493A">
        <w:rPr>
          <w:rFonts w:ascii="Times New Roman" w:eastAsia="Times New Roman" w:hAnsi="Times New Roman" w:cs="Times New Roman"/>
          <w:sz w:val="28"/>
          <w:szCs w:val="28"/>
          <w:lang w:eastAsia="ru-RU"/>
        </w:rPr>
        <w:t xml:space="preserve">в муниципальной собственности» в соответствии с Федеральным законом </w:t>
      </w:r>
      <w:r w:rsidR="00925737">
        <w:rPr>
          <w:rFonts w:ascii="Times New Roman" w:eastAsia="Times New Roman" w:hAnsi="Times New Roman" w:cs="Times New Roman"/>
          <w:sz w:val="28"/>
          <w:szCs w:val="28"/>
          <w:lang w:eastAsia="ru-RU"/>
        </w:rPr>
        <w:br/>
      </w:r>
      <w:r w:rsidR="00E4493A" w:rsidRPr="00E4493A">
        <w:rPr>
          <w:rFonts w:ascii="Times New Roman" w:eastAsia="Times New Roman" w:hAnsi="Times New Roman" w:cs="Times New Roman"/>
          <w:sz w:val="28"/>
          <w:szCs w:val="28"/>
          <w:lang w:eastAsia="ru-RU"/>
        </w:rPr>
        <w:t xml:space="preserve">от 22 июля 2008 года № 159-ФЗ «Об особенностях отчуждения недвижимого </w:t>
      </w:r>
      <w:r w:rsidR="00E4493A" w:rsidRPr="00E4493A">
        <w:rPr>
          <w:rFonts w:ascii="Times New Roman" w:eastAsia="Times New Roman" w:hAnsi="Times New Roman" w:cs="Times New Roman"/>
          <w:sz w:val="28"/>
          <w:szCs w:val="28"/>
          <w:lang w:eastAsia="ru-RU"/>
        </w:rPr>
        <w:lastRenderedPageBreak/>
        <w:t xml:space="preserve">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w:t>
      </w:r>
      <w:r w:rsidR="00925737">
        <w:rPr>
          <w:rFonts w:ascii="Times New Roman" w:eastAsia="Times New Roman" w:hAnsi="Times New Roman" w:cs="Times New Roman"/>
          <w:sz w:val="28"/>
          <w:szCs w:val="28"/>
          <w:lang w:eastAsia="ru-RU"/>
        </w:rPr>
        <w:br/>
      </w:r>
      <w:r w:rsidR="00E4493A" w:rsidRPr="00E4493A">
        <w:rPr>
          <w:rFonts w:ascii="Times New Roman" w:eastAsia="Times New Roman" w:hAnsi="Times New Roman" w:cs="Times New Roman"/>
          <w:sz w:val="28"/>
          <w:szCs w:val="28"/>
          <w:lang w:eastAsia="ru-RU"/>
        </w:rPr>
        <w:t xml:space="preserve">в </w:t>
      </w:r>
      <w:r w:rsidR="00E4493A" w:rsidRPr="009652AC">
        <w:rPr>
          <w:rFonts w:ascii="Times New Roman" w:eastAsia="Times New Roman" w:hAnsi="Times New Roman" w:cs="Times New Roman"/>
          <w:sz w:val="28"/>
          <w:szCs w:val="28"/>
          <w:lang w:eastAsia="ru-RU"/>
        </w:rPr>
        <w:t>отдельные законодательные акты Российской Федерации</w:t>
      </w:r>
      <w:r w:rsidRPr="009652AC">
        <w:rPr>
          <w:rFonts w:ascii="Times New Roman" w:eastAsia="Calibri" w:hAnsi="Times New Roman" w:cs="Times New Roman"/>
          <w:sz w:val="28"/>
          <w:szCs w:val="28"/>
        </w:rPr>
        <w:t>» согласно приложению.</w:t>
      </w:r>
    </w:p>
    <w:p w14:paraId="0EB4D7AB" w14:textId="19C73F23" w:rsidR="009652AC" w:rsidRPr="009652AC" w:rsidRDefault="00E818C0" w:rsidP="009652AC">
      <w:pPr>
        <w:spacing w:after="0" w:line="240" w:lineRule="auto"/>
        <w:ind w:firstLine="709"/>
        <w:jc w:val="both"/>
        <w:rPr>
          <w:rFonts w:ascii="Times New Roman" w:eastAsia="Calibri" w:hAnsi="Times New Roman" w:cs="Times New Roman"/>
          <w:sz w:val="28"/>
          <w:szCs w:val="28"/>
        </w:rPr>
      </w:pPr>
      <w:r w:rsidRPr="009652AC">
        <w:rPr>
          <w:rFonts w:ascii="Times New Roman" w:eastAsia="Calibri" w:hAnsi="Times New Roman" w:cs="Times New Roman"/>
          <w:bCs/>
          <w:sz w:val="28"/>
          <w:szCs w:val="28"/>
          <w:bdr w:val="none" w:sz="0" w:space="0" w:color="auto" w:frame="1"/>
        </w:rPr>
        <w:t>2. </w:t>
      </w:r>
      <w:r w:rsidR="009652AC" w:rsidRPr="009652AC">
        <w:rPr>
          <w:rFonts w:ascii="Times New Roman" w:eastAsia="Calibri" w:hAnsi="Times New Roman" w:cs="Times New Roman"/>
          <w:sz w:val="28"/>
          <w:szCs w:val="28"/>
        </w:rPr>
        <w:t xml:space="preserve">Настоящее постановление подлежит официальному опубликованию </w:t>
      </w:r>
      <w:r w:rsidR="009652AC" w:rsidRPr="009652AC">
        <w:rPr>
          <w:rFonts w:ascii="Times New Roman" w:eastAsia="Calibri" w:hAnsi="Times New Roman" w:cs="Times New Roman"/>
          <w:sz w:val="28"/>
          <w:szCs w:val="28"/>
        </w:rPr>
        <w:br/>
        <w:t xml:space="preserve">в газете «Всеволожские вести» приложение «Невские берега» и размещению </w:t>
      </w:r>
      <w:r w:rsidR="009652AC" w:rsidRPr="009652AC">
        <w:rPr>
          <w:rFonts w:ascii="Times New Roman" w:eastAsia="Calibri" w:hAnsi="Times New Roman" w:cs="Times New Roman"/>
          <w:sz w:val="28"/>
          <w:szCs w:val="28"/>
        </w:rPr>
        <w:br/>
        <w:t xml:space="preserve">на официальном </w:t>
      </w:r>
      <w:r w:rsidR="009652AC" w:rsidRPr="009652AC">
        <w:rPr>
          <w:rFonts w:ascii="Times New Roman" w:eastAsia="Calibri" w:hAnsi="Times New Roman" w:cs="Times New Roman"/>
          <w:bCs/>
          <w:sz w:val="28"/>
          <w:szCs w:val="28"/>
          <w:bdr w:val="none" w:sz="0" w:space="0" w:color="auto" w:frame="1"/>
        </w:rPr>
        <w:t>сайте администрации муниципального образования «Свердловское городское поселение» Всеволожского муниципального района Ленинградской области в сети Интернет</w:t>
      </w:r>
      <w:r w:rsidR="009652AC" w:rsidRPr="009652AC">
        <w:rPr>
          <w:rFonts w:ascii="Times New Roman" w:eastAsia="Calibri" w:hAnsi="Times New Roman" w:cs="Times New Roman"/>
          <w:sz w:val="28"/>
          <w:szCs w:val="28"/>
        </w:rPr>
        <w:t>.</w:t>
      </w:r>
    </w:p>
    <w:p w14:paraId="6305ECF3" w14:textId="7380D5A2" w:rsidR="009652AC" w:rsidRPr="009652AC" w:rsidRDefault="009652AC" w:rsidP="009652AC">
      <w:pPr>
        <w:spacing w:after="0" w:line="240" w:lineRule="auto"/>
        <w:ind w:firstLine="709"/>
        <w:jc w:val="both"/>
        <w:rPr>
          <w:rFonts w:ascii="Times New Roman" w:eastAsia="Calibri" w:hAnsi="Times New Roman" w:cs="Times New Roman"/>
          <w:sz w:val="28"/>
          <w:szCs w:val="28"/>
        </w:rPr>
      </w:pPr>
      <w:r w:rsidRPr="009652AC">
        <w:rPr>
          <w:rFonts w:ascii="Times New Roman" w:eastAsia="Calibri" w:hAnsi="Times New Roman" w:cs="Times New Roman"/>
          <w:sz w:val="28"/>
          <w:szCs w:val="28"/>
        </w:rPr>
        <w:t xml:space="preserve">3. </w:t>
      </w:r>
      <w:r w:rsidRPr="009652AC">
        <w:rPr>
          <w:rFonts w:ascii="Times New Roman" w:eastAsia="Calibri" w:hAnsi="Times New Roman" w:cs="Times New Roman"/>
          <w:bCs/>
          <w:sz w:val="28"/>
          <w:szCs w:val="28"/>
          <w:bdr w:val="none" w:sz="0" w:space="0" w:color="auto" w:frame="1"/>
        </w:rPr>
        <w:t>Настоящее постановление вступает в силу со дня официального опубликования.</w:t>
      </w:r>
    </w:p>
    <w:p w14:paraId="0CEA4F40" w14:textId="63D1F00D" w:rsidR="00E818C0" w:rsidRDefault="009652AC" w:rsidP="0092573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E818C0" w:rsidRPr="00E818C0">
        <w:rPr>
          <w:rFonts w:ascii="Times New Roman" w:eastAsia="Calibri" w:hAnsi="Times New Roman" w:cs="Times New Roman"/>
          <w:sz w:val="28"/>
          <w:szCs w:val="28"/>
        </w:rPr>
        <w:t xml:space="preserve">. Контроль исполнения настоящего постановления возложить </w:t>
      </w:r>
      <w:r w:rsidR="00925737">
        <w:rPr>
          <w:rFonts w:ascii="Times New Roman" w:eastAsia="Calibri" w:hAnsi="Times New Roman" w:cs="Times New Roman"/>
          <w:sz w:val="28"/>
          <w:szCs w:val="28"/>
        </w:rPr>
        <w:br/>
      </w:r>
      <w:r w:rsidR="00E818C0" w:rsidRPr="00E818C0">
        <w:rPr>
          <w:rFonts w:ascii="Times New Roman" w:eastAsia="Calibri" w:hAnsi="Times New Roman" w:cs="Times New Roman"/>
          <w:sz w:val="28"/>
          <w:szCs w:val="28"/>
        </w:rPr>
        <w:t xml:space="preserve">на заместителя главы администрации по </w:t>
      </w:r>
      <w:r>
        <w:rPr>
          <w:rFonts w:ascii="Times New Roman" w:eastAsia="Calibri" w:hAnsi="Times New Roman" w:cs="Times New Roman"/>
          <w:sz w:val="28"/>
          <w:szCs w:val="28"/>
        </w:rPr>
        <w:t xml:space="preserve">земельным отношениям </w:t>
      </w:r>
      <w:r>
        <w:rPr>
          <w:rFonts w:ascii="Times New Roman" w:eastAsia="Calibri" w:hAnsi="Times New Roman" w:cs="Times New Roman"/>
          <w:sz w:val="28"/>
          <w:szCs w:val="28"/>
        </w:rPr>
        <w:br/>
        <w:t>и муниципальному имуществу</w:t>
      </w:r>
      <w:r w:rsidR="00E818C0" w:rsidRPr="00E818C0">
        <w:rPr>
          <w:rFonts w:ascii="Times New Roman" w:eastAsia="Calibri" w:hAnsi="Times New Roman" w:cs="Times New Roman"/>
          <w:sz w:val="28"/>
          <w:szCs w:val="28"/>
        </w:rPr>
        <w:t>.</w:t>
      </w:r>
      <w:bookmarkEnd w:id="2"/>
    </w:p>
    <w:p w14:paraId="358A53C1" w14:textId="16BBEBFB" w:rsidR="006E0148" w:rsidRDefault="006E0148" w:rsidP="006E0148">
      <w:pPr>
        <w:spacing w:after="0" w:line="240" w:lineRule="auto"/>
        <w:ind w:left="284"/>
        <w:jc w:val="both"/>
        <w:rPr>
          <w:rFonts w:ascii="Times New Roman" w:eastAsia="Calibri" w:hAnsi="Times New Roman" w:cs="Times New Roman"/>
          <w:sz w:val="28"/>
          <w:szCs w:val="28"/>
        </w:rPr>
      </w:pPr>
    </w:p>
    <w:p w14:paraId="4258BFFE" w14:textId="77777777" w:rsidR="006E0148" w:rsidRPr="00E818C0" w:rsidRDefault="006E0148" w:rsidP="006E0148">
      <w:pPr>
        <w:spacing w:after="0" w:line="240" w:lineRule="auto"/>
        <w:ind w:left="284"/>
        <w:jc w:val="both"/>
        <w:rPr>
          <w:rFonts w:ascii="Times New Roman" w:eastAsia="Calibri" w:hAnsi="Times New Roman" w:cs="Times New Roman"/>
          <w:sz w:val="28"/>
          <w:szCs w:val="28"/>
        </w:rPr>
      </w:pPr>
    </w:p>
    <w:p w14:paraId="13EF0E23" w14:textId="48227C12" w:rsidR="00E818C0" w:rsidRPr="00E818C0" w:rsidRDefault="00E818C0" w:rsidP="00925737">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Глава администрации                                      </w:t>
      </w:r>
      <w:r w:rsidR="0092573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                                  В.И. </w:t>
      </w:r>
      <w:proofErr w:type="spellStart"/>
      <w:r>
        <w:rPr>
          <w:rFonts w:ascii="Times New Roman" w:eastAsia="Calibri" w:hAnsi="Times New Roman" w:cs="Times New Roman"/>
          <w:bCs/>
          <w:sz w:val="28"/>
          <w:szCs w:val="28"/>
        </w:rPr>
        <w:t>Тулаев</w:t>
      </w:r>
      <w:proofErr w:type="spellEnd"/>
    </w:p>
    <w:p w14:paraId="54FE1DEB" w14:textId="77777777" w:rsidR="00E818C0" w:rsidRPr="00E818C0" w:rsidRDefault="00E818C0" w:rsidP="00E818C0">
      <w:pPr>
        <w:autoSpaceDE w:val="0"/>
        <w:autoSpaceDN w:val="0"/>
        <w:adjustRightInd w:val="0"/>
        <w:spacing w:after="0" w:line="240" w:lineRule="auto"/>
        <w:jc w:val="right"/>
        <w:rPr>
          <w:rFonts w:ascii="Times New Roman" w:eastAsia="Times New Roman" w:hAnsi="Times New Roman" w:cs="Times New Roman"/>
          <w:b/>
          <w:color w:val="FF0000"/>
          <w:sz w:val="28"/>
          <w:szCs w:val="28"/>
          <w:lang w:eastAsia="ru-RU"/>
        </w:rPr>
      </w:pPr>
    </w:p>
    <w:p w14:paraId="33CEABF8" w14:textId="65D4E7C0" w:rsidR="00C67348" w:rsidRDefault="00C67348"/>
    <w:p w14:paraId="33CBA112" w14:textId="25EEEDBB" w:rsidR="00E64CBF" w:rsidRDefault="00E64CBF"/>
    <w:p w14:paraId="5A22EFA1" w14:textId="094FE562" w:rsidR="00E64CBF" w:rsidRDefault="00E64CBF"/>
    <w:p w14:paraId="591F97AC" w14:textId="2C0A8EBB" w:rsidR="00E64CBF" w:rsidRDefault="00E64CBF"/>
    <w:p w14:paraId="2C126F55" w14:textId="5A45C9B9" w:rsidR="00E64CBF" w:rsidRDefault="00E64CBF"/>
    <w:p w14:paraId="4258A0BD" w14:textId="5D1B4707" w:rsidR="00E64CBF" w:rsidRDefault="00E64CBF"/>
    <w:p w14:paraId="7A80C59C" w14:textId="3929EB5B" w:rsidR="00E64CBF" w:rsidRDefault="00E64CBF"/>
    <w:p w14:paraId="1836DB4D" w14:textId="0B87D944" w:rsidR="00E64CBF" w:rsidRDefault="00E64CBF"/>
    <w:p w14:paraId="75A6B355" w14:textId="173AB579" w:rsidR="00E64CBF" w:rsidRDefault="00E64CBF"/>
    <w:p w14:paraId="4250A485" w14:textId="2AC459AF" w:rsidR="00E64CBF" w:rsidRDefault="00E64CBF"/>
    <w:p w14:paraId="76AD29DA" w14:textId="6CF127DD" w:rsidR="00E64CBF" w:rsidRDefault="00E64CBF"/>
    <w:p w14:paraId="7A934584" w14:textId="77777777" w:rsidR="00E4493A" w:rsidRDefault="00E4493A"/>
    <w:p w14:paraId="5B612CA1" w14:textId="39FA0550" w:rsidR="00E64CBF" w:rsidRDefault="00E64CBF"/>
    <w:p w14:paraId="103D60EA" w14:textId="2CB9C968" w:rsidR="00E64CBF" w:rsidRPr="00E64CBF" w:rsidRDefault="00E64CBF" w:rsidP="00E64CBF">
      <w:pPr>
        <w:spacing w:line="240" w:lineRule="auto"/>
        <w:rPr>
          <w:rFonts w:ascii="Times New Roman" w:hAnsi="Times New Roman" w:cs="Times New Roman"/>
          <w:bCs/>
          <w:sz w:val="24"/>
          <w:szCs w:val="24"/>
        </w:rPr>
      </w:pPr>
      <w:r w:rsidRPr="00E64CBF">
        <w:rPr>
          <w:rFonts w:ascii="Times New Roman" w:hAnsi="Times New Roman" w:cs="Times New Roman"/>
          <w:bCs/>
          <w:sz w:val="24"/>
          <w:szCs w:val="24"/>
        </w:rPr>
        <w:t xml:space="preserve"> </w:t>
      </w:r>
    </w:p>
    <w:p w14:paraId="1DBB9C65" w14:textId="07F2FD3D" w:rsidR="00E64CBF" w:rsidRDefault="00E64CBF" w:rsidP="00E64CBF">
      <w:pPr>
        <w:spacing w:line="240" w:lineRule="auto"/>
        <w:rPr>
          <w:rFonts w:ascii="Times New Roman" w:hAnsi="Times New Roman" w:cs="Times New Roman"/>
          <w:bCs/>
          <w:sz w:val="24"/>
          <w:szCs w:val="24"/>
        </w:rPr>
      </w:pPr>
    </w:p>
    <w:p w14:paraId="0FE9D0D3" w14:textId="17FCE2F4" w:rsidR="009652AC" w:rsidRDefault="009652AC" w:rsidP="00E64CBF">
      <w:pPr>
        <w:spacing w:line="240" w:lineRule="auto"/>
        <w:rPr>
          <w:rFonts w:ascii="Times New Roman" w:hAnsi="Times New Roman" w:cs="Times New Roman"/>
          <w:bCs/>
          <w:sz w:val="24"/>
          <w:szCs w:val="24"/>
        </w:rPr>
      </w:pPr>
    </w:p>
    <w:p w14:paraId="5B9B7C3C" w14:textId="77777777" w:rsidR="009652AC" w:rsidRPr="00E64CBF" w:rsidRDefault="009652AC" w:rsidP="00E64CBF">
      <w:pPr>
        <w:spacing w:line="240" w:lineRule="auto"/>
        <w:rPr>
          <w:rFonts w:ascii="Times New Roman" w:hAnsi="Times New Roman" w:cs="Times New Roman"/>
          <w:bCs/>
          <w:sz w:val="24"/>
          <w:szCs w:val="24"/>
        </w:rPr>
      </w:pPr>
    </w:p>
    <w:p w14:paraId="4B5B53CB" w14:textId="09AA7714" w:rsidR="00E64CBF" w:rsidRPr="00E64CBF" w:rsidRDefault="00E64CBF">
      <w:pPr>
        <w:rPr>
          <w:rFonts w:ascii="Times New Roman" w:hAnsi="Times New Roman" w:cs="Times New Roman"/>
        </w:rPr>
      </w:pPr>
    </w:p>
    <w:p w14:paraId="6BA6F60E" w14:textId="7F3A7556" w:rsidR="00E64CBF" w:rsidRPr="00E64CBF" w:rsidRDefault="00E64CBF">
      <w:pPr>
        <w:rPr>
          <w:rFonts w:ascii="Times New Roman" w:hAnsi="Times New Roman" w:cs="Times New Roman"/>
        </w:rPr>
      </w:pPr>
    </w:p>
    <w:p w14:paraId="5B097BC7" w14:textId="77777777" w:rsidR="00925737" w:rsidRPr="00247FA7" w:rsidRDefault="00925737" w:rsidP="00925737">
      <w:pPr>
        <w:spacing w:after="0" w:line="240" w:lineRule="auto"/>
        <w:ind w:left="5245"/>
        <w:rPr>
          <w:rFonts w:ascii="Times New Roman" w:hAnsi="Times New Roman"/>
          <w:sz w:val="28"/>
          <w:szCs w:val="28"/>
        </w:rPr>
      </w:pPr>
      <w:r w:rsidRPr="00247FA7">
        <w:rPr>
          <w:rFonts w:ascii="Times New Roman" w:hAnsi="Times New Roman"/>
          <w:sz w:val="28"/>
          <w:szCs w:val="28"/>
        </w:rPr>
        <w:lastRenderedPageBreak/>
        <w:t xml:space="preserve">Приложение </w:t>
      </w:r>
    </w:p>
    <w:p w14:paraId="15DE572A" w14:textId="77777777" w:rsidR="00925737" w:rsidRPr="00247FA7" w:rsidRDefault="00925737" w:rsidP="00925737">
      <w:pPr>
        <w:spacing w:after="0" w:line="240" w:lineRule="auto"/>
        <w:ind w:left="5245"/>
        <w:rPr>
          <w:rFonts w:ascii="Times New Roman" w:hAnsi="Times New Roman"/>
          <w:sz w:val="28"/>
          <w:szCs w:val="28"/>
        </w:rPr>
      </w:pPr>
      <w:r w:rsidRPr="00247FA7">
        <w:rPr>
          <w:rFonts w:ascii="Times New Roman" w:hAnsi="Times New Roman"/>
          <w:sz w:val="28"/>
          <w:szCs w:val="28"/>
        </w:rPr>
        <w:t>к постановлению администрации</w:t>
      </w:r>
    </w:p>
    <w:p w14:paraId="0DC29FE2" w14:textId="6F9E68CD" w:rsidR="00925737" w:rsidRPr="00247FA7" w:rsidRDefault="00925737" w:rsidP="00925737">
      <w:pPr>
        <w:spacing w:after="0" w:line="240" w:lineRule="auto"/>
        <w:ind w:left="5245"/>
        <w:rPr>
          <w:rFonts w:ascii="Times New Roman" w:hAnsi="Times New Roman"/>
          <w:sz w:val="28"/>
          <w:szCs w:val="28"/>
        </w:rPr>
      </w:pPr>
      <w:r w:rsidRPr="00247FA7">
        <w:rPr>
          <w:rFonts w:ascii="Times New Roman" w:hAnsi="Times New Roman"/>
          <w:sz w:val="28"/>
          <w:szCs w:val="28"/>
        </w:rPr>
        <w:t>от «</w:t>
      </w:r>
      <w:r w:rsidR="00992DF9">
        <w:rPr>
          <w:rFonts w:ascii="Times New Roman" w:hAnsi="Times New Roman"/>
          <w:sz w:val="28"/>
          <w:szCs w:val="28"/>
        </w:rPr>
        <w:t>11</w:t>
      </w:r>
      <w:r w:rsidRPr="00247FA7">
        <w:rPr>
          <w:rFonts w:ascii="Times New Roman" w:hAnsi="Times New Roman"/>
          <w:sz w:val="28"/>
          <w:szCs w:val="28"/>
        </w:rPr>
        <w:t xml:space="preserve">» </w:t>
      </w:r>
      <w:r w:rsidR="00992DF9">
        <w:rPr>
          <w:rFonts w:ascii="Times New Roman" w:hAnsi="Times New Roman"/>
          <w:sz w:val="28"/>
          <w:szCs w:val="28"/>
        </w:rPr>
        <w:t>января</w:t>
      </w:r>
      <w:r w:rsidRPr="00247FA7">
        <w:rPr>
          <w:rFonts w:ascii="Times New Roman" w:hAnsi="Times New Roman"/>
          <w:sz w:val="28"/>
          <w:szCs w:val="28"/>
        </w:rPr>
        <w:t xml:space="preserve"> 202</w:t>
      </w:r>
      <w:r w:rsidR="00EF71A6">
        <w:rPr>
          <w:rFonts w:ascii="Times New Roman" w:hAnsi="Times New Roman"/>
          <w:sz w:val="28"/>
          <w:szCs w:val="28"/>
        </w:rPr>
        <w:t>3</w:t>
      </w:r>
      <w:r w:rsidRPr="00247FA7">
        <w:rPr>
          <w:rFonts w:ascii="Times New Roman" w:hAnsi="Times New Roman"/>
          <w:sz w:val="28"/>
          <w:szCs w:val="28"/>
        </w:rPr>
        <w:t xml:space="preserve"> г. № </w:t>
      </w:r>
      <w:r w:rsidR="00992DF9">
        <w:rPr>
          <w:rFonts w:ascii="Times New Roman" w:hAnsi="Times New Roman"/>
          <w:sz w:val="28"/>
          <w:szCs w:val="28"/>
        </w:rPr>
        <w:t>13/01-03</w:t>
      </w:r>
      <w:r w:rsidRPr="00247FA7">
        <w:rPr>
          <w:rFonts w:ascii="Times New Roman" w:hAnsi="Times New Roman"/>
          <w:sz w:val="28"/>
          <w:szCs w:val="28"/>
        </w:rPr>
        <w:t xml:space="preserve"> </w:t>
      </w:r>
    </w:p>
    <w:p w14:paraId="00B466FF" w14:textId="23DFF6C4" w:rsidR="00E64CBF" w:rsidRPr="00E64CBF" w:rsidRDefault="00E64CBF">
      <w:pPr>
        <w:rPr>
          <w:rFonts w:ascii="Times New Roman" w:hAnsi="Times New Roman" w:cs="Times New Roman"/>
        </w:rPr>
      </w:pPr>
    </w:p>
    <w:p w14:paraId="641137C2" w14:textId="3993161C" w:rsidR="007A21EF" w:rsidRPr="007A21EF" w:rsidRDefault="007A21EF" w:rsidP="00925737">
      <w:pPr>
        <w:spacing w:line="240" w:lineRule="auto"/>
        <w:jc w:val="center"/>
        <w:rPr>
          <w:rFonts w:ascii="Times New Roman" w:hAnsi="Times New Roman" w:cs="Times New Roman"/>
          <w:b/>
          <w:bCs/>
          <w:sz w:val="28"/>
          <w:szCs w:val="28"/>
        </w:rPr>
      </w:pPr>
      <w:r w:rsidRPr="007A21EF">
        <w:rPr>
          <w:rFonts w:ascii="Times New Roman" w:hAnsi="Times New Roman" w:cs="Times New Roman"/>
          <w:b/>
          <w:bCs/>
          <w:sz w:val="28"/>
          <w:szCs w:val="28"/>
        </w:rPr>
        <w:t xml:space="preserve">Административный регламент предоставления муниципальной услуги «Приватизация имущества, находящегося в муниципальной собственности» в соответствии с Федеральным законом </w:t>
      </w:r>
      <w:r w:rsidR="00925737">
        <w:rPr>
          <w:rFonts w:ascii="Times New Roman" w:hAnsi="Times New Roman" w:cs="Times New Roman"/>
          <w:b/>
          <w:bCs/>
          <w:sz w:val="28"/>
          <w:szCs w:val="28"/>
        </w:rPr>
        <w:br/>
      </w:r>
      <w:r w:rsidRPr="007A21EF">
        <w:rPr>
          <w:rFonts w:ascii="Times New Roman" w:hAnsi="Times New Roman" w:cs="Times New Roman"/>
          <w:b/>
          <w:bCs/>
          <w:sz w:val="28"/>
          <w:szCs w:val="28"/>
        </w:rPr>
        <w:t>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073DA944" w14:textId="77777777" w:rsidR="007A21EF" w:rsidRPr="007A21EF" w:rsidRDefault="007A21EF" w:rsidP="00836217">
      <w:pPr>
        <w:spacing w:after="0" w:line="240" w:lineRule="auto"/>
        <w:rPr>
          <w:rFonts w:ascii="Times New Roman" w:hAnsi="Times New Roman" w:cs="Times New Roman"/>
          <w:bCs/>
          <w:sz w:val="28"/>
          <w:szCs w:val="28"/>
        </w:rPr>
      </w:pPr>
    </w:p>
    <w:p w14:paraId="26F4DE28" w14:textId="737F9F05" w:rsidR="007A21EF" w:rsidRPr="00836217" w:rsidRDefault="007A21EF" w:rsidP="00836217">
      <w:pPr>
        <w:spacing w:after="0" w:line="240" w:lineRule="auto"/>
        <w:ind w:firstLine="709"/>
        <w:jc w:val="center"/>
        <w:rPr>
          <w:rFonts w:ascii="Times New Roman" w:hAnsi="Times New Roman" w:cs="Times New Roman"/>
          <w:b/>
          <w:bCs/>
          <w:sz w:val="28"/>
          <w:szCs w:val="28"/>
        </w:rPr>
      </w:pPr>
      <w:r w:rsidRPr="00836217">
        <w:rPr>
          <w:rFonts w:ascii="Times New Roman" w:hAnsi="Times New Roman" w:cs="Times New Roman"/>
          <w:b/>
          <w:bCs/>
          <w:sz w:val="28"/>
          <w:szCs w:val="28"/>
        </w:rPr>
        <w:t>1. Общие положения</w:t>
      </w:r>
    </w:p>
    <w:p w14:paraId="43676882" w14:textId="77777777" w:rsidR="00836217" w:rsidRDefault="00836217" w:rsidP="00836217">
      <w:pPr>
        <w:spacing w:after="0" w:line="240" w:lineRule="auto"/>
        <w:ind w:firstLine="709"/>
        <w:jc w:val="both"/>
        <w:rPr>
          <w:rFonts w:ascii="Times New Roman" w:hAnsi="Times New Roman" w:cs="Times New Roman"/>
          <w:sz w:val="28"/>
          <w:szCs w:val="28"/>
        </w:rPr>
      </w:pPr>
    </w:p>
    <w:p w14:paraId="1AFB7349" w14:textId="12BEF91C" w:rsidR="007A21EF" w:rsidRPr="007A21EF" w:rsidRDefault="007A21EF" w:rsidP="00836217">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1.1. Регламент устанавливает порядок и стандарт предоставления муниципальной услуги.</w:t>
      </w:r>
    </w:p>
    <w:p w14:paraId="3B826753" w14:textId="77777777" w:rsidR="007A21EF" w:rsidRPr="007A21EF" w:rsidRDefault="007A21EF" w:rsidP="00836217">
      <w:pPr>
        <w:spacing w:after="0" w:line="240" w:lineRule="auto"/>
        <w:ind w:firstLine="709"/>
        <w:jc w:val="both"/>
        <w:rPr>
          <w:rFonts w:ascii="Times New Roman" w:hAnsi="Times New Roman" w:cs="Times New Roman"/>
          <w:sz w:val="28"/>
          <w:szCs w:val="28"/>
        </w:rPr>
      </w:pPr>
      <w:bookmarkStart w:id="4" w:name="P52"/>
      <w:bookmarkEnd w:id="4"/>
      <w:r w:rsidRPr="007A21EF">
        <w:rPr>
          <w:rFonts w:ascii="Times New Roman" w:hAnsi="Times New Roman" w:cs="Times New Roman"/>
          <w:sz w:val="28"/>
          <w:szCs w:val="28"/>
        </w:rPr>
        <w:t>1.2. Заявителями, имеющими право на получение муниципальной услуги, (далее – заявитель) являются:</w:t>
      </w:r>
    </w:p>
    <w:p w14:paraId="14C2B0A6" w14:textId="77777777" w:rsidR="007A21EF" w:rsidRPr="007A21EF" w:rsidRDefault="007A21EF" w:rsidP="00836217">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юридические лица, являющиеся субъектами малого и среднего предпринимательства, арендующие недвижимое муниципальное имущество;</w:t>
      </w:r>
    </w:p>
    <w:p w14:paraId="0BFF8D73" w14:textId="576FB52E" w:rsidR="007A21EF" w:rsidRPr="007A21EF" w:rsidRDefault="007A21EF" w:rsidP="00836217">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 индивидуальные предприниматели, являющиеся субъектами малого </w:t>
      </w:r>
      <w:r w:rsidR="00836217">
        <w:rPr>
          <w:rFonts w:ascii="Times New Roman" w:hAnsi="Times New Roman" w:cs="Times New Roman"/>
          <w:sz w:val="28"/>
          <w:szCs w:val="28"/>
        </w:rPr>
        <w:br/>
      </w:r>
      <w:r w:rsidRPr="007A21EF">
        <w:rPr>
          <w:rFonts w:ascii="Times New Roman" w:hAnsi="Times New Roman" w:cs="Times New Roman"/>
          <w:sz w:val="28"/>
          <w:szCs w:val="28"/>
        </w:rPr>
        <w:t>и среднего предпринимательства, арендующие недвижимое муниципальное имущество.</w:t>
      </w:r>
    </w:p>
    <w:p w14:paraId="65E230A5" w14:textId="77777777" w:rsidR="007A21EF" w:rsidRPr="007A21EF" w:rsidRDefault="007A21EF" w:rsidP="00836217">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Представлять интересы заявителя имеют право:</w:t>
      </w:r>
    </w:p>
    <w:p w14:paraId="317108CD" w14:textId="77777777" w:rsidR="007A21EF" w:rsidRPr="007A21EF" w:rsidRDefault="007A21EF" w:rsidP="00836217">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от имени юридических лиц:</w:t>
      </w:r>
    </w:p>
    <w:p w14:paraId="586B78A9" w14:textId="77777777" w:rsidR="007A21EF" w:rsidRPr="007A21EF" w:rsidRDefault="007A21EF" w:rsidP="00836217">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2E00E395" w14:textId="77777777" w:rsidR="007A21EF" w:rsidRPr="007A21EF" w:rsidRDefault="007A21EF" w:rsidP="00836217">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представители юридических лиц в силу полномочий на основании доверенности или договора;</w:t>
      </w:r>
    </w:p>
    <w:p w14:paraId="73278C17" w14:textId="77777777" w:rsidR="007A21EF" w:rsidRPr="007A21EF" w:rsidRDefault="007A21EF" w:rsidP="00836217">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от имени индивидуальных предпринимателей:</w:t>
      </w:r>
    </w:p>
    <w:p w14:paraId="4F363AB4" w14:textId="71212C0C" w:rsidR="007A21EF" w:rsidRPr="007A21EF" w:rsidRDefault="007A21EF" w:rsidP="00836217">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 представители индивидуальных предпринимателей в силу полномочий </w:t>
      </w:r>
      <w:r w:rsidR="00836217">
        <w:rPr>
          <w:rFonts w:ascii="Times New Roman" w:hAnsi="Times New Roman" w:cs="Times New Roman"/>
          <w:sz w:val="28"/>
          <w:szCs w:val="28"/>
        </w:rPr>
        <w:br/>
      </w:r>
      <w:r w:rsidRPr="007A21EF">
        <w:rPr>
          <w:rFonts w:ascii="Times New Roman" w:hAnsi="Times New Roman" w:cs="Times New Roman"/>
          <w:sz w:val="28"/>
          <w:szCs w:val="28"/>
        </w:rPr>
        <w:t>на основании доверенности или договора.</w:t>
      </w:r>
    </w:p>
    <w:p w14:paraId="6E76D80A" w14:textId="2C5D3D37" w:rsidR="007A21EF" w:rsidRPr="007A21EF" w:rsidRDefault="007A21EF" w:rsidP="00836217">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1.3. Информация о местах нахождения </w:t>
      </w:r>
      <w:r w:rsidR="009652AC">
        <w:rPr>
          <w:rFonts w:ascii="Times New Roman" w:hAnsi="Times New Roman" w:cs="Times New Roman"/>
          <w:sz w:val="28"/>
          <w:szCs w:val="28"/>
        </w:rPr>
        <w:t>администрации муниципального образования «Свердловское городское поселение» Всеволожского муниципального района Ленинградской области</w:t>
      </w:r>
      <w:r w:rsidRPr="007A21EF">
        <w:rPr>
          <w:rFonts w:ascii="Times New Roman" w:hAnsi="Times New Roman" w:cs="Times New Roman"/>
          <w:sz w:val="28"/>
          <w:szCs w:val="28"/>
        </w:rPr>
        <w:t xml:space="preserve"> (далее - </w:t>
      </w:r>
      <w:r w:rsidR="00774D13">
        <w:rPr>
          <w:rFonts w:ascii="Times New Roman" w:hAnsi="Times New Roman" w:cs="Times New Roman"/>
          <w:sz w:val="28"/>
          <w:szCs w:val="28"/>
        </w:rPr>
        <w:t>Администрация</w:t>
      </w:r>
      <w:r w:rsidRPr="007A21EF">
        <w:rPr>
          <w:rFonts w:ascii="Times New Roman" w:hAnsi="Times New Roman" w:cs="Times New Roman"/>
          <w:sz w:val="28"/>
          <w:szCs w:val="28"/>
        </w:rPr>
        <w:t xml:space="preserve">), предоставляющего муниципальную услугу, организаций, участвующих </w:t>
      </w:r>
      <w:r w:rsidR="009652AC">
        <w:rPr>
          <w:rFonts w:ascii="Times New Roman" w:hAnsi="Times New Roman" w:cs="Times New Roman"/>
          <w:sz w:val="28"/>
          <w:szCs w:val="28"/>
        </w:rPr>
        <w:br/>
      </w:r>
      <w:r w:rsidRPr="007A21EF">
        <w:rPr>
          <w:rFonts w:ascii="Times New Roman" w:hAnsi="Times New Roman" w:cs="Times New Roman"/>
          <w:sz w:val="28"/>
          <w:szCs w:val="28"/>
        </w:rPr>
        <w:t>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604AF0DD" w14:textId="77777777" w:rsidR="007A21EF" w:rsidRPr="007A21EF" w:rsidRDefault="007A21EF" w:rsidP="00836217">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6074A98" w14:textId="68BC05FC" w:rsidR="007A21EF" w:rsidRPr="007A21EF" w:rsidRDefault="007A21EF" w:rsidP="00836217">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lastRenderedPageBreak/>
        <w:t xml:space="preserve">на сайте </w:t>
      </w:r>
      <w:r w:rsidR="00220A21">
        <w:rPr>
          <w:rFonts w:ascii="Times New Roman" w:hAnsi="Times New Roman" w:cs="Times New Roman"/>
          <w:sz w:val="28"/>
          <w:szCs w:val="28"/>
        </w:rPr>
        <w:t>Администрации</w:t>
      </w:r>
      <w:r w:rsidRPr="007A21EF">
        <w:rPr>
          <w:rFonts w:ascii="Times New Roman" w:hAnsi="Times New Roman" w:cs="Times New Roman"/>
          <w:sz w:val="28"/>
          <w:szCs w:val="28"/>
        </w:rPr>
        <w:t>;</w:t>
      </w:r>
    </w:p>
    <w:p w14:paraId="50C569CE" w14:textId="46FBA681" w:rsidR="007A21EF" w:rsidRPr="007A21EF" w:rsidRDefault="007A21EF" w:rsidP="00836217">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836217">
        <w:rPr>
          <w:rFonts w:ascii="Times New Roman" w:hAnsi="Times New Roman" w:cs="Times New Roman"/>
          <w:sz w:val="28"/>
          <w:szCs w:val="28"/>
        </w:rPr>
        <w:br/>
      </w:r>
      <w:r w:rsidRPr="007A21EF">
        <w:rPr>
          <w:rFonts w:ascii="Times New Roman" w:hAnsi="Times New Roman" w:cs="Times New Roman"/>
          <w:sz w:val="28"/>
          <w:szCs w:val="28"/>
        </w:rPr>
        <w:t>и муниципальных услуг» (далее - ГБУ ЛО «МФЦ», МФЦ): http://mfc47.ru/;</w:t>
      </w:r>
    </w:p>
    <w:p w14:paraId="4078F3B4" w14:textId="77777777" w:rsidR="007A21EF" w:rsidRPr="007A21EF" w:rsidRDefault="007A21EF" w:rsidP="00836217">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76A482EC" w14:textId="3F2F7D3A" w:rsidR="00DC2182" w:rsidRDefault="007A21EF" w:rsidP="00836217">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в государственной информационной системе «Реестр государственных </w:t>
      </w:r>
      <w:r w:rsidR="00836217">
        <w:rPr>
          <w:rFonts w:ascii="Times New Roman" w:hAnsi="Times New Roman" w:cs="Times New Roman"/>
          <w:sz w:val="28"/>
          <w:szCs w:val="28"/>
        </w:rPr>
        <w:br/>
      </w:r>
      <w:r w:rsidRPr="007A21EF">
        <w:rPr>
          <w:rFonts w:ascii="Times New Roman" w:hAnsi="Times New Roman" w:cs="Times New Roman"/>
          <w:sz w:val="28"/>
          <w:szCs w:val="28"/>
        </w:rPr>
        <w:t>и муниципальных услуг (функций) Ленинградской области» (далее - Реестр).</w:t>
      </w:r>
    </w:p>
    <w:p w14:paraId="2AADB355" w14:textId="77777777" w:rsidR="00DC2182" w:rsidRPr="0043330D" w:rsidRDefault="00DC2182" w:rsidP="00836217">
      <w:pPr>
        <w:spacing w:after="0" w:line="240" w:lineRule="auto"/>
        <w:ind w:firstLine="709"/>
        <w:jc w:val="both"/>
        <w:rPr>
          <w:rFonts w:ascii="Times New Roman" w:hAnsi="Times New Roman" w:cs="Times New Roman"/>
          <w:sz w:val="28"/>
          <w:szCs w:val="28"/>
        </w:rPr>
      </w:pPr>
    </w:p>
    <w:p w14:paraId="20F3D3AB" w14:textId="69ACF34C" w:rsidR="007A21EF" w:rsidRDefault="007A21EF" w:rsidP="003841F6">
      <w:pPr>
        <w:spacing w:line="240" w:lineRule="auto"/>
        <w:jc w:val="center"/>
        <w:rPr>
          <w:rFonts w:ascii="Times New Roman" w:hAnsi="Times New Roman" w:cs="Times New Roman"/>
          <w:b/>
          <w:bCs/>
          <w:sz w:val="28"/>
          <w:szCs w:val="28"/>
        </w:rPr>
      </w:pPr>
      <w:r w:rsidRPr="003841F6">
        <w:rPr>
          <w:rFonts w:ascii="Times New Roman" w:hAnsi="Times New Roman" w:cs="Times New Roman"/>
          <w:b/>
          <w:bCs/>
          <w:sz w:val="28"/>
          <w:szCs w:val="28"/>
        </w:rPr>
        <w:t>2. Стандарт предоставления муниципальной услуги</w:t>
      </w:r>
    </w:p>
    <w:p w14:paraId="7C597A8C" w14:textId="0B3EDD70" w:rsidR="007A21EF" w:rsidRPr="00836217" w:rsidRDefault="007A21EF" w:rsidP="00836217">
      <w:pPr>
        <w:spacing w:before="240"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 xml:space="preserve">2.1. Полное наименование муниципальной услуги: </w:t>
      </w:r>
      <w:r w:rsidRPr="00836217">
        <w:rPr>
          <w:rFonts w:ascii="Times New Roman" w:hAnsi="Times New Roman" w:cs="Times New Roman"/>
          <w:bCs/>
          <w:sz w:val="28"/>
          <w:szCs w:val="28"/>
        </w:rPr>
        <w:t xml:space="preserve">«Приватизации имущества, находящегося в муниципальной собственности» в соответствии </w:t>
      </w:r>
      <w:r w:rsidR="00836217">
        <w:rPr>
          <w:rFonts w:ascii="Times New Roman" w:hAnsi="Times New Roman" w:cs="Times New Roman"/>
          <w:bCs/>
          <w:sz w:val="28"/>
          <w:szCs w:val="28"/>
        </w:rPr>
        <w:br/>
      </w:r>
      <w:r w:rsidRPr="00836217">
        <w:rPr>
          <w:rFonts w:ascii="Times New Roman" w:hAnsi="Times New Roman" w:cs="Times New Roman"/>
          <w:bCs/>
          <w:sz w:val="28"/>
          <w:szCs w:val="28"/>
        </w:rPr>
        <w:t>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836217">
        <w:rPr>
          <w:rFonts w:ascii="Times New Roman" w:hAnsi="Times New Roman" w:cs="Times New Roman"/>
          <w:sz w:val="28"/>
          <w:szCs w:val="28"/>
        </w:rPr>
        <w:t>.</w:t>
      </w:r>
    </w:p>
    <w:p w14:paraId="0FBF3BC2" w14:textId="77777777"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 xml:space="preserve">Сокращенное наименование муниципальной услуги: </w:t>
      </w:r>
      <w:r w:rsidRPr="00836217">
        <w:rPr>
          <w:rFonts w:ascii="Times New Roman" w:hAnsi="Times New Roman" w:cs="Times New Roman"/>
          <w:bCs/>
          <w:sz w:val="28"/>
          <w:szCs w:val="28"/>
        </w:rPr>
        <w:t>«Приватизация имущества, находящегося в муниципальной собственности»</w:t>
      </w:r>
      <w:r w:rsidRPr="00836217">
        <w:rPr>
          <w:rFonts w:ascii="Times New Roman" w:hAnsi="Times New Roman" w:cs="Times New Roman"/>
          <w:sz w:val="28"/>
          <w:szCs w:val="28"/>
        </w:rPr>
        <w:t>.</w:t>
      </w:r>
    </w:p>
    <w:p w14:paraId="408F0032" w14:textId="77777777" w:rsidR="009652AC"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 xml:space="preserve">2.2. Муниципальную услугу предоставляет: </w:t>
      </w:r>
    </w:p>
    <w:p w14:paraId="2D9B4CC2" w14:textId="5B440A28" w:rsidR="009652AC" w:rsidRDefault="00220A21" w:rsidP="008362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9652AC">
        <w:rPr>
          <w:rFonts w:ascii="Times New Roman" w:hAnsi="Times New Roman" w:cs="Times New Roman"/>
          <w:sz w:val="28"/>
          <w:szCs w:val="28"/>
        </w:rPr>
        <w:t xml:space="preserve"> муниципального образования «Свердловское городское поселение» Всеволожского муниципального района Ленинградской области</w:t>
      </w:r>
      <w:r w:rsidR="007A21EF" w:rsidRPr="00836217">
        <w:rPr>
          <w:rFonts w:ascii="Times New Roman" w:hAnsi="Times New Roman" w:cs="Times New Roman"/>
          <w:sz w:val="28"/>
          <w:szCs w:val="28"/>
        </w:rPr>
        <w:t>.</w:t>
      </w:r>
    </w:p>
    <w:p w14:paraId="5C469A83" w14:textId="0BB1EEF7" w:rsidR="009652AC" w:rsidRDefault="009652AC" w:rsidP="00836217">
      <w:pPr>
        <w:spacing w:after="0" w:line="240" w:lineRule="auto"/>
        <w:ind w:firstLine="709"/>
        <w:jc w:val="both"/>
        <w:rPr>
          <w:rFonts w:ascii="Times New Roman" w:hAnsi="Times New Roman" w:cs="Times New Roman"/>
          <w:sz w:val="28"/>
          <w:szCs w:val="28"/>
        </w:rPr>
      </w:pPr>
      <w:r w:rsidRPr="009652AC">
        <w:rPr>
          <w:rFonts w:ascii="Times New Roman" w:hAnsi="Times New Roman" w:cs="Times New Roman"/>
          <w:sz w:val="28"/>
          <w:szCs w:val="28"/>
        </w:rPr>
        <w:t xml:space="preserve">Структурным подразделением, ответственным за предоставление муниципальной услуги является отдел муниципального имущества </w:t>
      </w:r>
      <w:r w:rsidRPr="009652AC">
        <w:rPr>
          <w:rFonts w:ascii="Times New Roman" w:hAnsi="Times New Roman" w:cs="Times New Roman"/>
          <w:sz w:val="28"/>
          <w:szCs w:val="28"/>
        </w:rPr>
        <w:br/>
        <w:t>(далее – отдел).</w:t>
      </w:r>
    </w:p>
    <w:p w14:paraId="36642E5C" w14:textId="39DC80C0" w:rsidR="007A21EF" w:rsidRPr="00836217" w:rsidRDefault="007A21EF" w:rsidP="00836217">
      <w:pPr>
        <w:spacing w:after="0" w:line="240" w:lineRule="auto"/>
        <w:ind w:firstLine="709"/>
        <w:jc w:val="both"/>
        <w:rPr>
          <w:rFonts w:ascii="Times New Roman" w:hAnsi="Times New Roman" w:cs="Times New Roman"/>
          <w:bCs/>
          <w:sz w:val="28"/>
          <w:szCs w:val="28"/>
        </w:rPr>
      </w:pPr>
      <w:r w:rsidRPr="00836217">
        <w:rPr>
          <w:rFonts w:ascii="Times New Roman" w:hAnsi="Times New Roman" w:cs="Times New Roman"/>
          <w:bCs/>
          <w:sz w:val="28"/>
          <w:szCs w:val="28"/>
        </w:rPr>
        <w:t>В предоставлении муниципальной услуги участвует</w:t>
      </w:r>
      <w:r w:rsidRPr="00836217">
        <w:rPr>
          <w:rFonts w:ascii="Times New Roman" w:hAnsi="Times New Roman" w:cs="Times New Roman"/>
          <w:sz w:val="28"/>
          <w:szCs w:val="28"/>
        </w:rPr>
        <w:t xml:space="preserve"> </w:t>
      </w:r>
      <w:r w:rsidRPr="00836217">
        <w:rPr>
          <w:rFonts w:ascii="Times New Roman" w:hAnsi="Times New Roman" w:cs="Times New Roman"/>
          <w:bCs/>
          <w:sz w:val="28"/>
          <w:szCs w:val="28"/>
        </w:rPr>
        <w:t>ГБУ ЛО «МФЦ».</w:t>
      </w:r>
    </w:p>
    <w:p w14:paraId="3C5351B2" w14:textId="77777777"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Заявление на получение муниципальной услуги с комплектом документов принимается:</w:t>
      </w:r>
    </w:p>
    <w:p w14:paraId="6371DE12" w14:textId="77777777"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1) при личной явке:</w:t>
      </w:r>
    </w:p>
    <w:p w14:paraId="22615286" w14:textId="5021E7B6"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 xml:space="preserve">в </w:t>
      </w:r>
      <w:r w:rsidR="00220A21">
        <w:rPr>
          <w:rFonts w:ascii="Times New Roman" w:hAnsi="Times New Roman" w:cs="Times New Roman"/>
          <w:sz w:val="28"/>
          <w:szCs w:val="28"/>
        </w:rPr>
        <w:t>Администрацию</w:t>
      </w:r>
      <w:r w:rsidRPr="00836217">
        <w:rPr>
          <w:rFonts w:ascii="Times New Roman" w:hAnsi="Times New Roman" w:cs="Times New Roman"/>
          <w:sz w:val="28"/>
          <w:szCs w:val="28"/>
        </w:rPr>
        <w:t>;</w:t>
      </w:r>
    </w:p>
    <w:p w14:paraId="0AA7AD6F" w14:textId="77777777"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в филиалах, отделах, удаленных рабочих местах ГБУ ЛО «МФЦ»;</w:t>
      </w:r>
    </w:p>
    <w:p w14:paraId="5DB52B21" w14:textId="77777777"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2) без личной явки:</w:t>
      </w:r>
    </w:p>
    <w:p w14:paraId="0A44667C" w14:textId="2263FBA2"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 xml:space="preserve">почтовым отправлением в </w:t>
      </w:r>
      <w:r w:rsidR="00220A21">
        <w:rPr>
          <w:rFonts w:ascii="Times New Roman" w:hAnsi="Times New Roman" w:cs="Times New Roman"/>
          <w:sz w:val="28"/>
          <w:szCs w:val="28"/>
        </w:rPr>
        <w:t>Администрацию</w:t>
      </w:r>
      <w:r w:rsidRPr="00836217">
        <w:rPr>
          <w:rFonts w:ascii="Times New Roman" w:hAnsi="Times New Roman" w:cs="Times New Roman"/>
          <w:sz w:val="28"/>
          <w:szCs w:val="28"/>
        </w:rPr>
        <w:t>;</w:t>
      </w:r>
    </w:p>
    <w:p w14:paraId="7D1C602F" w14:textId="77777777"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в электронной форме через личный кабинет заявителя на ПГУ ЛО/ЕПГУ.</w:t>
      </w:r>
    </w:p>
    <w:p w14:paraId="44A2F3AB" w14:textId="05C1C9E3"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 xml:space="preserve">Заявитель имеет право записаться на прием для подачи заявления </w:t>
      </w:r>
      <w:r w:rsidR="00836217">
        <w:rPr>
          <w:rFonts w:ascii="Times New Roman" w:hAnsi="Times New Roman" w:cs="Times New Roman"/>
          <w:sz w:val="28"/>
          <w:szCs w:val="28"/>
        </w:rPr>
        <w:br/>
      </w:r>
      <w:r w:rsidRPr="00836217">
        <w:rPr>
          <w:rFonts w:ascii="Times New Roman" w:hAnsi="Times New Roman" w:cs="Times New Roman"/>
          <w:sz w:val="28"/>
          <w:szCs w:val="28"/>
        </w:rPr>
        <w:t>о предоставлении услуги следующими способами:</w:t>
      </w:r>
    </w:p>
    <w:p w14:paraId="3A6AC60E" w14:textId="442927D0"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 xml:space="preserve">1) посредством ПГУ ЛО/ЕПГУ - в </w:t>
      </w:r>
      <w:r w:rsidR="00220A21">
        <w:rPr>
          <w:rFonts w:ascii="Times New Roman" w:hAnsi="Times New Roman" w:cs="Times New Roman"/>
          <w:sz w:val="28"/>
          <w:szCs w:val="28"/>
        </w:rPr>
        <w:t>Администрацию</w:t>
      </w:r>
      <w:r w:rsidRPr="00836217">
        <w:rPr>
          <w:rFonts w:ascii="Times New Roman" w:hAnsi="Times New Roman" w:cs="Times New Roman"/>
          <w:sz w:val="28"/>
          <w:szCs w:val="28"/>
        </w:rPr>
        <w:t xml:space="preserve">, в МФЦ </w:t>
      </w:r>
      <w:r w:rsidR="009652AC">
        <w:rPr>
          <w:rFonts w:ascii="Times New Roman" w:hAnsi="Times New Roman" w:cs="Times New Roman"/>
          <w:sz w:val="28"/>
          <w:szCs w:val="28"/>
        </w:rPr>
        <w:br/>
      </w:r>
      <w:r w:rsidRPr="00836217">
        <w:rPr>
          <w:rFonts w:ascii="Times New Roman" w:hAnsi="Times New Roman" w:cs="Times New Roman"/>
          <w:sz w:val="28"/>
          <w:szCs w:val="28"/>
        </w:rPr>
        <w:t>(при технической реализации);</w:t>
      </w:r>
    </w:p>
    <w:p w14:paraId="2D3CE63F" w14:textId="4FAA2DB6"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 xml:space="preserve">2) по телефону - в </w:t>
      </w:r>
      <w:r w:rsidR="00220A21">
        <w:rPr>
          <w:rFonts w:ascii="Times New Roman" w:hAnsi="Times New Roman" w:cs="Times New Roman"/>
          <w:sz w:val="28"/>
          <w:szCs w:val="28"/>
        </w:rPr>
        <w:t>Администрации</w:t>
      </w:r>
      <w:r w:rsidRPr="00836217">
        <w:rPr>
          <w:rFonts w:ascii="Times New Roman" w:hAnsi="Times New Roman" w:cs="Times New Roman"/>
          <w:sz w:val="28"/>
          <w:szCs w:val="28"/>
        </w:rPr>
        <w:t>, в МФЦ;</w:t>
      </w:r>
    </w:p>
    <w:p w14:paraId="1459CC97" w14:textId="193FF8C6"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 xml:space="preserve">3) посредством сайта </w:t>
      </w:r>
      <w:r w:rsidR="00220A21">
        <w:rPr>
          <w:rFonts w:ascii="Times New Roman" w:hAnsi="Times New Roman" w:cs="Times New Roman"/>
          <w:sz w:val="28"/>
          <w:szCs w:val="28"/>
        </w:rPr>
        <w:t>Администрации</w:t>
      </w:r>
      <w:r w:rsidRPr="00836217">
        <w:rPr>
          <w:rFonts w:ascii="Times New Roman" w:hAnsi="Times New Roman" w:cs="Times New Roman"/>
          <w:sz w:val="28"/>
          <w:szCs w:val="28"/>
        </w:rPr>
        <w:t xml:space="preserve"> - в </w:t>
      </w:r>
      <w:r w:rsidR="00220A21">
        <w:rPr>
          <w:rFonts w:ascii="Times New Roman" w:hAnsi="Times New Roman" w:cs="Times New Roman"/>
          <w:sz w:val="28"/>
          <w:szCs w:val="28"/>
        </w:rPr>
        <w:t>Администрацию</w:t>
      </w:r>
      <w:r w:rsidRPr="00836217">
        <w:rPr>
          <w:rFonts w:ascii="Times New Roman" w:hAnsi="Times New Roman" w:cs="Times New Roman"/>
          <w:sz w:val="28"/>
          <w:szCs w:val="28"/>
        </w:rPr>
        <w:t>.</w:t>
      </w:r>
    </w:p>
    <w:p w14:paraId="540A7E31" w14:textId="67D30796"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lastRenderedPageBreak/>
        <w:t xml:space="preserve">Для записи заявитель выбирает любую свободную для приема дату и время в пределах установленного в </w:t>
      </w:r>
      <w:r w:rsidR="00220A21">
        <w:rPr>
          <w:rFonts w:ascii="Times New Roman" w:hAnsi="Times New Roman" w:cs="Times New Roman"/>
          <w:sz w:val="28"/>
          <w:szCs w:val="28"/>
        </w:rPr>
        <w:t>Администрации</w:t>
      </w:r>
      <w:r w:rsidRPr="00836217">
        <w:rPr>
          <w:rFonts w:ascii="Times New Roman" w:hAnsi="Times New Roman" w:cs="Times New Roman"/>
          <w:sz w:val="28"/>
          <w:szCs w:val="28"/>
        </w:rPr>
        <w:t xml:space="preserve"> или МФЦ графика приема заявителей.</w:t>
      </w:r>
    </w:p>
    <w:p w14:paraId="319806A0" w14:textId="0046645D" w:rsidR="007A21EF" w:rsidRPr="00836217" w:rsidRDefault="007A21EF" w:rsidP="00836217">
      <w:pPr>
        <w:spacing w:after="0" w:line="240" w:lineRule="auto"/>
        <w:ind w:firstLine="709"/>
        <w:jc w:val="both"/>
        <w:rPr>
          <w:rFonts w:ascii="Times New Roman" w:hAnsi="Times New Roman" w:cs="Times New Roman"/>
          <w:bCs/>
          <w:sz w:val="28"/>
          <w:szCs w:val="28"/>
        </w:rPr>
      </w:pPr>
      <w:r w:rsidRPr="00836217">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836217">
        <w:rPr>
          <w:rFonts w:ascii="Times New Roman" w:hAnsi="Times New Roman" w:cs="Times New Roman"/>
          <w:bCs/>
          <w:sz w:val="28"/>
          <w:szCs w:val="28"/>
        </w:rPr>
        <w:br/>
      </w:r>
      <w:r w:rsidRPr="00836217">
        <w:rPr>
          <w:rFonts w:ascii="Times New Roman" w:hAnsi="Times New Roman" w:cs="Times New Roman"/>
          <w:bCs/>
          <w:sz w:val="28"/>
          <w:szCs w:val="28"/>
        </w:rPr>
        <w:t xml:space="preserve">в </w:t>
      </w:r>
      <w:r w:rsidR="00220A21">
        <w:rPr>
          <w:rFonts w:ascii="Times New Roman" w:hAnsi="Times New Roman" w:cs="Times New Roman"/>
          <w:sz w:val="28"/>
          <w:szCs w:val="28"/>
        </w:rPr>
        <w:t>Администрации</w:t>
      </w:r>
      <w:r w:rsidRPr="00836217">
        <w:rPr>
          <w:rFonts w:ascii="Times New Roman" w:hAnsi="Times New Roman" w:cs="Times New Roman"/>
          <w:bCs/>
          <w:sz w:val="28"/>
          <w:szCs w:val="28"/>
        </w:rPr>
        <w:t xml:space="preserve">, ГБУ ЛО «МФЦ» с использованием информационных технологий, предусмотренных </w:t>
      </w:r>
      <w:hyperlink r:id="rId8" w:history="1">
        <w:r w:rsidRPr="00836217">
          <w:rPr>
            <w:rStyle w:val="a7"/>
            <w:rFonts w:ascii="Times New Roman" w:hAnsi="Times New Roman" w:cs="Times New Roman"/>
            <w:bCs/>
            <w:color w:val="auto"/>
            <w:sz w:val="28"/>
            <w:szCs w:val="28"/>
            <w:u w:val="none"/>
          </w:rPr>
          <w:t>частью 18 статьи 14.1</w:t>
        </w:r>
      </w:hyperlink>
      <w:r w:rsidRPr="00836217">
        <w:rPr>
          <w:rFonts w:ascii="Times New Roman" w:hAnsi="Times New Roman" w:cs="Times New Roman"/>
          <w:bCs/>
          <w:sz w:val="28"/>
          <w:szCs w:val="28"/>
        </w:rPr>
        <w:t xml:space="preserve"> Федерального закона </w:t>
      </w:r>
      <w:r w:rsidR="009652AC">
        <w:rPr>
          <w:rFonts w:ascii="Times New Roman" w:hAnsi="Times New Roman" w:cs="Times New Roman"/>
          <w:bCs/>
          <w:sz w:val="28"/>
          <w:szCs w:val="28"/>
        </w:rPr>
        <w:br/>
      </w:r>
      <w:r w:rsidRPr="00836217">
        <w:rPr>
          <w:rFonts w:ascii="Times New Roman" w:hAnsi="Times New Roman" w:cs="Times New Roman"/>
          <w:bCs/>
          <w:sz w:val="28"/>
          <w:szCs w:val="28"/>
        </w:rPr>
        <w:t>от 27 июля 2006 года № 149-ФЗ «Об информации, информационных технологиях и о защите информации» (при наличии технической возможности).</w:t>
      </w:r>
    </w:p>
    <w:p w14:paraId="30430663" w14:textId="1E64A232" w:rsidR="007A21EF" w:rsidRPr="00836217" w:rsidRDefault="007A21EF" w:rsidP="00836217">
      <w:pPr>
        <w:spacing w:after="0" w:line="240" w:lineRule="auto"/>
        <w:ind w:firstLine="709"/>
        <w:jc w:val="both"/>
        <w:rPr>
          <w:rFonts w:ascii="Times New Roman" w:hAnsi="Times New Roman" w:cs="Times New Roman"/>
          <w:bCs/>
          <w:sz w:val="28"/>
          <w:szCs w:val="28"/>
        </w:rPr>
      </w:pPr>
      <w:r w:rsidRPr="00836217">
        <w:rPr>
          <w:rFonts w:ascii="Times New Roman" w:hAnsi="Times New Roman" w:cs="Times New Roman"/>
          <w:bCs/>
          <w:sz w:val="28"/>
          <w:szCs w:val="28"/>
        </w:rPr>
        <w:t xml:space="preserve">2.2.2. При предоставлении муниципальной услуги в электронной форме идентификация и аутентификация могут осуществляться посредством </w:t>
      </w:r>
      <w:r w:rsidR="00836217">
        <w:rPr>
          <w:rFonts w:ascii="Times New Roman" w:hAnsi="Times New Roman" w:cs="Times New Roman"/>
          <w:bCs/>
          <w:sz w:val="28"/>
          <w:szCs w:val="28"/>
        </w:rPr>
        <w:br/>
      </w:r>
      <w:r w:rsidRPr="00836217">
        <w:rPr>
          <w:rFonts w:ascii="Times New Roman" w:hAnsi="Times New Roman" w:cs="Times New Roman"/>
          <w:bCs/>
          <w:sz w:val="28"/>
          <w:szCs w:val="28"/>
        </w:rPr>
        <w:t>(при технической реализации):</w:t>
      </w:r>
    </w:p>
    <w:p w14:paraId="1658CAC6" w14:textId="15AF2C50" w:rsidR="007A21EF" w:rsidRPr="00836217" w:rsidRDefault="007A21EF" w:rsidP="00836217">
      <w:pPr>
        <w:spacing w:after="0" w:line="240" w:lineRule="auto"/>
        <w:ind w:firstLine="709"/>
        <w:jc w:val="both"/>
        <w:rPr>
          <w:rFonts w:ascii="Times New Roman" w:hAnsi="Times New Roman" w:cs="Times New Roman"/>
          <w:bCs/>
          <w:sz w:val="28"/>
          <w:szCs w:val="28"/>
        </w:rPr>
      </w:pPr>
      <w:r w:rsidRPr="00836217">
        <w:rPr>
          <w:rFonts w:ascii="Times New Roman" w:hAnsi="Times New Roman" w:cs="Times New Roman"/>
          <w:bCs/>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836217">
        <w:rPr>
          <w:rFonts w:ascii="Times New Roman" w:hAnsi="Times New Roman" w:cs="Times New Roman"/>
          <w:bCs/>
          <w:sz w:val="28"/>
          <w:szCs w:val="28"/>
        </w:rPr>
        <w:br/>
      </w:r>
      <w:r w:rsidRPr="00836217">
        <w:rPr>
          <w:rFonts w:ascii="Times New Roman" w:hAnsi="Times New Roman" w:cs="Times New Roman"/>
          <w:bCs/>
          <w:sz w:val="28"/>
          <w:szCs w:val="28"/>
        </w:rPr>
        <w:t>о физическом лице в указанных информационных системах;</w:t>
      </w:r>
    </w:p>
    <w:p w14:paraId="6767DA5B" w14:textId="7C43ABDC" w:rsidR="007A21EF" w:rsidRPr="00836217" w:rsidRDefault="007A21EF" w:rsidP="00836217">
      <w:pPr>
        <w:spacing w:after="0" w:line="240" w:lineRule="auto"/>
        <w:ind w:firstLine="709"/>
        <w:jc w:val="both"/>
        <w:rPr>
          <w:rFonts w:ascii="Times New Roman" w:hAnsi="Times New Roman" w:cs="Times New Roman"/>
          <w:bCs/>
          <w:sz w:val="28"/>
          <w:szCs w:val="28"/>
        </w:rPr>
      </w:pPr>
      <w:r w:rsidRPr="00836217">
        <w:rPr>
          <w:rFonts w:ascii="Times New Roman" w:hAnsi="Times New Roman" w:cs="Times New Roman"/>
          <w:bCs/>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836217">
        <w:rPr>
          <w:rFonts w:ascii="Times New Roman" w:hAnsi="Times New Roman" w:cs="Times New Roman"/>
          <w:bCs/>
          <w:sz w:val="28"/>
          <w:szCs w:val="28"/>
        </w:rPr>
        <w:br/>
      </w:r>
      <w:r w:rsidRPr="00836217">
        <w:rPr>
          <w:rFonts w:ascii="Times New Roman" w:hAnsi="Times New Roman" w:cs="Times New Roman"/>
          <w:bCs/>
          <w:sz w:val="28"/>
          <w:szCs w:val="28"/>
        </w:rPr>
        <w:t>и передачу информации о степени их соответствия предоставленным биометрическим персональным данным физического лица.</w:t>
      </w:r>
    </w:p>
    <w:p w14:paraId="1630B964" w14:textId="77777777"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 xml:space="preserve">2.3. Результатом предоставления муниципальной услуги является: </w:t>
      </w:r>
    </w:p>
    <w:p w14:paraId="6644ED1E" w14:textId="77777777"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 заключение договора купли-продажи недвижимого имущества;</w:t>
      </w:r>
    </w:p>
    <w:p w14:paraId="7D499626" w14:textId="4B251CF8"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 xml:space="preserve">- уведомление об отказе в предоставлении муниципальной услуги (отказ </w:t>
      </w:r>
      <w:r w:rsidR="00836217">
        <w:rPr>
          <w:rFonts w:ascii="Times New Roman" w:hAnsi="Times New Roman" w:cs="Times New Roman"/>
          <w:sz w:val="28"/>
          <w:szCs w:val="28"/>
        </w:rPr>
        <w:br/>
      </w:r>
      <w:r w:rsidRPr="00836217">
        <w:rPr>
          <w:rFonts w:ascii="Times New Roman" w:hAnsi="Times New Roman" w:cs="Times New Roman"/>
          <w:sz w:val="28"/>
          <w:szCs w:val="28"/>
        </w:rPr>
        <w:t>в приобретении арендуемого недвижимого имущества).</w:t>
      </w:r>
    </w:p>
    <w:p w14:paraId="0B12327C" w14:textId="325D7858"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 xml:space="preserve">Результат предоставления муниципальной услуги предоставляется </w:t>
      </w:r>
      <w:r w:rsidR="00836217">
        <w:rPr>
          <w:rFonts w:ascii="Times New Roman" w:hAnsi="Times New Roman" w:cs="Times New Roman"/>
          <w:sz w:val="28"/>
          <w:szCs w:val="28"/>
        </w:rPr>
        <w:br/>
      </w:r>
      <w:r w:rsidRPr="00836217">
        <w:rPr>
          <w:rFonts w:ascii="Times New Roman" w:hAnsi="Times New Roman" w:cs="Times New Roman"/>
          <w:sz w:val="28"/>
          <w:szCs w:val="28"/>
        </w:rPr>
        <w:t xml:space="preserve">(в соответствии со способом, указанным заявителем при подаче заявления </w:t>
      </w:r>
      <w:r w:rsidR="00836217">
        <w:rPr>
          <w:rFonts w:ascii="Times New Roman" w:hAnsi="Times New Roman" w:cs="Times New Roman"/>
          <w:sz w:val="28"/>
          <w:szCs w:val="28"/>
        </w:rPr>
        <w:br/>
      </w:r>
      <w:r w:rsidRPr="00836217">
        <w:rPr>
          <w:rFonts w:ascii="Times New Roman" w:hAnsi="Times New Roman" w:cs="Times New Roman"/>
          <w:sz w:val="28"/>
          <w:szCs w:val="28"/>
        </w:rPr>
        <w:t>и документов):</w:t>
      </w:r>
    </w:p>
    <w:p w14:paraId="54276A21" w14:textId="77777777"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1) при личной явке:</w:t>
      </w:r>
    </w:p>
    <w:p w14:paraId="071F5ED7" w14:textId="3D72076E"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 xml:space="preserve">в </w:t>
      </w:r>
      <w:r w:rsidR="00220A21">
        <w:rPr>
          <w:rFonts w:ascii="Times New Roman" w:hAnsi="Times New Roman" w:cs="Times New Roman"/>
          <w:sz w:val="28"/>
          <w:szCs w:val="28"/>
        </w:rPr>
        <w:t>Администрации</w:t>
      </w:r>
      <w:r w:rsidRPr="00836217">
        <w:rPr>
          <w:rFonts w:ascii="Times New Roman" w:hAnsi="Times New Roman" w:cs="Times New Roman"/>
          <w:sz w:val="28"/>
          <w:szCs w:val="28"/>
        </w:rPr>
        <w:t>;</w:t>
      </w:r>
    </w:p>
    <w:p w14:paraId="59861254" w14:textId="77777777"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в филиалах, отделах, удаленных рабочих местах ГБУ ЛО «МФЦ»;</w:t>
      </w:r>
    </w:p>
    <w:p w14:paraId="077A1183" w14:textId="77777777"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2) без личной явки:</w:t>
      </w:r>
    </w:p>
    <w:p w14:paraId="70FE7EC4" w14:textId="77777777"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почтовым отправлением;</w:t>
      </w:r>
    </w:p>
    <w:p w14:paraId="6E521D89" w14:textId="77777777"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на адрес электронной почты;</w:t>
      </w:r>
    </w:p>
    <w:p w14:paraId="5F44062E" w14:textId="77777777"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в электронной форме через личный кабинет заявителя на ПГУ ЛО/ЕПГУ;</w:t>
      </w:r>
    </w:p>
    <w:p w14:paraId="4FAE04D3" w14:textId="62951431"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 xml:space="preserve">2.4. Срок предоставления муниципальной услуги составляет не более </w:t>
      </w:r>
      <w:r w:rsidR="00836217">
        <w:rPr>
          <w:rFonts w:ascii="Times New Roman" w:hAnsi="Times New Roman" w:cs="Times New Roman"/>
          <w:sz w:val="28"/>
          <w:szCs w:val="28"/>
        </w:rPr>
        <w:br/>
      </w:r>
      <w:r w:rsidRPr="00836217">
        <w:rPr>
          <w:rFonts w:ascii="Times New Roman" w:hAnsi="Times New Roman" w:cs="Times New Roman"/>
          <w:sz w:val="28"/>
          <w:szCs w:val="28"/>
        </w:rPr>
        <w:t xml:space="preserve">90 (девяноста) календарных дней с даты поступления (регистрации) заявления </w:t>
      </w:r>
      <w:r w:rsidR="00836217">
        <w:rPr>
          <w:rFonts w:ascii="Times New Roman" w:hAnsi="Times New Roman" w:cs="Times New Roman"/>
          <w:sz w:val="28"/>
          <w:szCs w:val="28"/>
        </w:rPr>
        <w:br/>
      </w:r>
      <w:r w:rsidRPr="00836217">
        <w:rPr>
          <w:rFonts w:ascii="Times New Roman" w:hAnsi="Times New Roman" w:cs="Times New Roman"/>
          <w:sz w:val="28"/>
          <w:szCs w:val="28"/>
        </w:rPr>
        <w:t xml:space="preserve">в </w:t>
      </w:r>
      <w:r w:rsidR="00220A21">
        <w:rPr>
          <w:rFonts w:ascii="Times New Roman" w:hAnsi="Times New Roman" w:cs="Times New Roman"/>
          <w:sz w:val="28"/>
          <w:szCs w:val="28"/>
        </w:rPr>
        <w:t>Администрации</w:t>
      </w:r>
      <w:r w:rsidRPr="00836217">
        <w:rPr>
          <w:rFonts w:ascii="Times New Roman" w:hAnsi="Times New Roman" w:cs="Times New Roman"/>
          <w:sz w:val="28"/>
          <w:szCs w:val="28"/>
        </w:rPr>
        <w:t xml:space="preserve"> с учетом следующих особенностей: </w:t>
      </w:r>
    </w:p>
    <w:p w14:paraId="61FC04FE" w14:textId="2784F71D"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 xml:space="preserve">2.4.1. Оформление и подписание обеими сторонами договора </w:t>
      </w:r>
      <w:r w:rsidR="00836217">
        <w:rPr>
          <w:rFonts w:ascii="Times New Roman" w:hAnsi="Times New Roman" w:cs="Times New Roman"/>
          <w:sz w:val="28"/>
          <w:szCs w:val="28"/>
        </w:rPr>
        <w:br/>
      </w:r>
      <w:r w:rsidRPr="00836217">
        <w:rPr>
          <w:rFonts w:ascii="Times New Roman" w:hAnsi="Times New Roman" w:cs="Times New Roman"/>
          <w:sz w:val="28"/>
          <w:szCs w:val="28"/>
        </w:rPr>
        <w:t>купли-продажи производится в следующие сроки:</w:t>
      </w:r>
    </w:p>
    <w:p w14:paraId="1C586529" w14:textId="77777777"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lastRenderedPageBreak/>
        <w:t xml:space="preserve">2.4.1.1. при реализации преимущественного права на приобретение арендуемого имущества: на основании </w:t>
      </w:r>
      <w:hyperlink w:anchor="P732" w:history="1">
        <w:r w:rsidRPr="00836217">
          <w:rPr>
            <w:rStyle w:val="a7"/>
            <w:rFonts w:ascii="Times New Roman" w:hAnsi="Times New Roman" w:cs="Times New Roman"/>
            <w:color w:val="auto"/>
            <w:sz w:val="28"/>
            <w:szCs w:val="28"/>
            <w:u w:val="none"/>
          </w:rPr>
          <w:t>заявления</w:t>
        </w:r>
      </w:hyperlink>
      <w:r w:rsidRPr="00836217">
        <w:rPr>
          <w:rFonts w:ascii="Times New Roman" w:hAnsi="Times New Roman" w:cs="Times New Roman"/>
          <w:sz w:val="28"/>
          <w:szCs w:val="28"/>
        </w:rPr>
        <w:t xml:space="preserve"> (приложение 1):</w:t>
      </w:r>
    </w:p>
    <w:p w14:paraId="062D840E" w14:textId="4989781C"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 xml:space="preserve">- в двухмесячный срок с даты поступления (регистрации) заявления </w:t>
      </w:r>
      <w:r w:rsidR="003E4CD2">
        <w:rPr>
          <w:rFonts w:ascii="Times New Roman" w:hAnsi="Times New Roman" w:cs="Times New Roman"/>
          <w:sz w:val="28"/>
          <w:szCs w:val="28"/>
        </w:rPr>
        <w:t>Администрация</w:t>
      </w:r>
      <w:r w:rsidRPr="00836217">
        <w:rPr>
          <w:rFonts w:ascii="Times New Roman" w:hAnsi="Times New Roman" w:cs="Times New Roman"/>
          <w:sz w:val="28"/>
          <w:szCs w:val="28"/>
        </w:rPr>
        <w:t xml:space="preserve"> обеспечивает заключение договора на проведение оценки рыночной стоимости арендуемого имущества в порядке, установленном Федеральным </w:t>
      </w:r>
      <w:hyperlink r:id="rId9" w:history="1">
        <w:r w:rsidRPr="00836217">
          <w:rPr>
            <w:rStyle w:val="a7"/>
            <w:rFonts w:ascii="Times New Roman" w:hAnsi="Times New Roman" w:cs="Times New Roman"/>
            <w:color w:val="auto"/>
            <w:sz w:val="28"/>
            <w:szCs w:val="28"/>
            <w:u w:val="none"/>
          </w:rPr>
          <w:t>законом</w:t>
        </w:r>
      </w:hyperlink>
      <w:r w:rsidRPr="00836217">
        <w:rPr>
          <w:rFonts w:ascii="Times New Roman" w:hAnsi="Times New Roman" w:cs="Times New Roman"/>
          <w:sz w:val="28"/>
          <w:szCs w:val="28"/>
        </w:rPr>
        <w:t xml:space="preserve"> от 29.07.1998 № 135-ФЗ «Об оценочной деятельности </w:t>
      </w:r>
      <w:r w:rsidR="00CB1409">
        <w:rPr>
          <w:rFonts w:ascii="Times New Roman" w:hAnsi="Times New Roman" w:cs="Times New Roman"/>
          <w:sz w:val="28"/>
          <w:szCs w:val="28"/>
        </w:rPr>
        <w:br/>
      </w:r>
      <w:r w:rsidRPr="00836217">
        <w:rPr>
          <w:rFonts w:ascii="Times New Roman" w:hAnsi="Times New Roman" w:cs="Times New Roman"/>
          <w:sz w:val="28"/>
          <w:szCs w:val="28"/>
        </w:rPr>
        <w:t>в Российской Федерации»;</w:t>
      </w:r>
    </w:p>
    <w:p w14:paraId="1B2FBC5E" w14:textId="698F7B8A"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 xml:space="preserve">- в течение 14 (четырнадцати) дней с даты принятия </w:t>
      </w:r>
      <w:r w:rsidR="003E4CD2">
        <w:rPr>
          <w:rFonts w:ascii="Times New Roman" w:hAnsi="Times New Roman" w:cs="Times New Roman"/>
          <w:sz w:val="28"/>
          <w:szCs w:val="28"/>
        </w:rPr>
        <w:t>Администрацией</w:t>
      </w:r>
      <w:r w:rsidRPr="00836217">
        <w:rPr>
          <w:rFonts w:ascii="Times New Roman" w:hAnsi="Times New Roman" w:cs="Times New Roman"/>
          <w:sz w:val="28"/>
          <w:szCs w:val="28"/>
        </w:rPr>
        <w:t xml:space="preserve"> отчета об оценке рыночной стоимости арендуемого имущества </w:t>
      </w:r>
      <w:r w:rsidR="00DC23E5">
        <w:rPr>
          <w:rFonts w:ascii="Times New Roman" w:hAnsi="Times New Roman" w:cs="Times New Roman"/>
          <w:sz w:val="28"/>
          <w:szCs w:val="28"/>
        </w:rPr>
        <w:t>Администрация</w:t>
      </w:r>
      <w:r w:rsidRPr="00836217">
        <w:rPr>
          <w:rFonts w:ascii="Times New Roman" w:hAnsi="Times New Roman" w:cs="Times New Roman"/>
          <w:sz w:val="28"/>
          <w:szCs w:val="28"/>
        </w:rPr>
        <w:t xml:space="preserve"> принимает решение об условиях его приватизации;</w:t>
      </w:r>
    </w:p>
    <w:p w14:paraId="115A2D3B" w14:textId="4E93CA2A"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 xml:space="preserve">- в течение 10 (десяти) дней с даты принятия решения об условиях приватизации </w:t>
      </w:r>
      <w:r w:rsidR="00DC23E5">
        <w:rPr>
          <w:rFonts w:ascii="Times New Roman" w:hAnsi="Times New Roman" w:cs="Times New Roman"/>
          <w:sz w:val="28"/>
          <w:szCs w:val="28"/>
        </w:rPr>
        <w:t>Администрация</w:t>
      </w:r>
      <w:r w:rsidRPr="00836217">
        <w:rPr>
          <w:rFonts w:ascii="Times New Roman" w:hAnsi="Times New Roman" w:cs="Times New Roman"/>
          <w:sz w:val="28"/>
          <w:szCs w:val="28"/>
        </w:rPr>
        <w:t xml:space="preserve"> направляет заявителю проект договора купли-продажи арендуемого имущества;</w:t>
      </w:r>
    </w:p>
    <w:p w14:paraId="4B85E40F" w14:textId="56645487"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 xml:space="preserve">- </w:t>
      </w:r>
      <w:r w:rsidR="00DC23E5">
        <w:rPr>
          <w:rFonts w:ascii="Times New Roman" w:hAnsi="Times New Roman" w:cs="Times New Roman"/>
          <w:sz w:val="28"/>
          <w:szCs w:val="28"/>
        </w:rPr>
        <w:t>Администрация</w:t>
      </w:r>
      <w:r w:rsidRPr="00836217">
        <w:rPr>
          <w:rFonts w:ascii="Times New Roman" w:hAnsi="Times New Roman" w:cs="Times New Roman"/>
          <w:sz w:val="28"/>
          <w:szCs w:val="28"/>
        </w:rPr>
        <w:t xml:space="preserve"> заключает договор купли-продажи арендуемого имущества в 30 (тридцати) дневной срок со дня получения субъектом малого или среднего предпринимательства проекта договора купли-продажи.</w:t>
      </w:r>
    </w:p>
    <w:p w14:paraId="6A8AF30E" w14:textId="4BD7F87D"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 xml:space="preserve">2.4.1.2.  при принятии решения об условиях приватизации </w:t>
      </w:r>
      <w:r w:rsidR="00DC23E5">
        <w:rPr>
          <w:rFonts w:ascii="Times New Roman" w:hAnsi="Times New Roman" w:cs="Times New Roman"/>
          <w:sz w:val="28"/>
          <w:szCs w:val="28"/>
        </w:rPr>
        <w:t>Администрации</w:t>
      </w:r>
      <w:r w:rsidRPr="00836217">
        <w:rPr>
          <w:rFonts w:ascii="Times New Roman" w:hAnsi="Times New Roman" w:cs="Times New Roman"/>
          <w:sz w:val="28"/>
          <w:szCs w:val="28"/>
        </w:rPr>
        <w:t>:</w:t>
      </w:r>
    </w:p>
    <w:p w14:paraId="6F9B5798" w14:textId="03A4E4D4"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 xml:space="preserve">-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w:t>
      </w:r>
      <w:r w:rsidR="00836217">
        <w:rPr>
          <w:rFonts w:ascii="Times New Roman" w:hAnsi="Times New Roman" w:cs="Times New Roman"/>
          <w:sz w:val="28"/>
          <w:szCs w:val="28"/>
        </w:rPr>
        <w:br/>
      </w:r>
      <w:r w:rsidRPr="00836217">
        <w:rPr>
          <w:rFonts w:ascii="Times New Roman" w:hAnsi="Times New Roman" w:cs="Times New Roman"/>
          <w:sz w:val="28"/>
          <w:szCs w:val="28"/>
        </w:rPr>
        <w:t>о ее погашении (с указанием размера);</w:t>
      </w:r>
    </w:p>
    <w:p w14:paraId="357C578F" w14:textId="24D427EF"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 xml:space="preserve">- если субъект малого и среднего предпринимательства согласен </w:t>
      </w:r>
      <w:r w:rsidR="00836217">
        <w:rPr>
          <w:rFonts w:ascii="Times New Roman" w:hAnsi="Times New Roman" w:cs="Times New Roman"/>
          <w:sz w:val="28"/>
          <w:szCs w:val="28"/>
        </w:rPr>
        <w:br/>
      </w:r>
      <w:r w:rsidRPr="00836217">
        <w:rPr>
          <w:rFonts w:ascii="Times New Roman" w:hAnsi="Times New Roman" w:cs="Times New Roman"/>
          <w:sz w:val="28"/>
          <w:szCs w:val="28"/>
        </w:rPr>
        <w:t xml:space="preserve">на покупку арендуемого имущества, </w:t>
      </w:r>
      <w:r w:rsidR="00DC23E5">
        <w:rPr>
          <w:rFonts w:ascii="Times New Roman" w:hAnsi="Times New Roman" w:cs="Times New Roman"/>
          <w:sz w:val="28"/>
          <w:szCs w:val="28"/>
        </w:rPr>
        <w:t>Администрация</w:t>
      </w:r>
      <w:r w:rsidRPr="00836217">
        <w:rPr>
          <w:rFonts w:ascii="Times New Roman" w:hAnsi="Times New Roman" w:cs="Times New Roman"/>
          <w:sz w:val="28"/>
          <w:szCs w:val="28"/>
        </w:rPr>
        <w:t xml:space="preserve"> заключает договор купли-продажи в течение 30 (тридцати) дней со дня получения им предложения о его заключении и (или) проекта договора купли-продажи;</w:t>
      </w:r>
    </w:p>
    <w:p w14:paraId="7E37CDCE" w14:textId="06AF61F4"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2.4.2. Оформление акта приема-передачи осуществляется в следующие сроки:</w:t>
      </w:r>
    </w:p>
    <w:p w14:paraId="3DDF5544" w14:textId="77777777"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14:paraId="3BD6EE3D" w14:textId="2D104D48"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 xml:space="preserve">- при приобретении муниципального имущества в рассрочку - </w:t>
      </w:r>
      <w:r w:rsidR="00836217">
        <w:rPr>
          <w:rFonts w:ascii="Times New Roman" w:hAnsi="Times New Roman" w:cs="Times New Roman"/>
          <w:sz w:val="28"/>
          <w:szCs w:val="28"/>
        </w:rPr>
        <w:br/>
      </w:r>
      <w:r w:rsidRPr="00836217">
        <w:rPr>
          <w:rFonts w:ascii="Times New Roman" w:hAnsi="Times New Roman" w:cs="Times New Roman"/>
          <w:sz w:val="28"/>
          <w:szCs w:val="28"/>
        </w:rPr>
        <w:t xml:space="preserve">в соответствии с условиями договора купли-продажи не позднее чем через </w:t>
      </w:r>
      <w:r w:rsidR="00836217">
        <w:rPr>
          <w:rFonts w:ascii="Times New Roman" w:hAnsi="Times New Roman" w:cs="Times New Roman"/>
          <w:sz w:val="28"/>
          <w:szCs w:val="28"/>
        </w:rPr>
        <w:br/>
      </w:r>
      <w:r w:rsidRPr="00836217">
        <w:rPr>
          <w:rFonts w:ascii="Times New Roman" w:hAnsi="Times New Roman" w:cs="Times New Roman"/>
          <w:sz w:val="28"/>
          <w:szCs w:val="28"/>
        </w:rPr>
        <w:t>30 (тридцать) дней с даты заключения договора купли-продажи.</w:t>
      </w:r>
    </w:p>
    <w:p w14:paraId="3F7E8083" w14:textId="77777777"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2.5. Правовые основания для предоставления муниципальной услуги.</w:t>
      </w:r>
    </w:p>
    <w:p w14:paraId="73150012" w14:textId="77777777"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1) Конституция Российской Федерации;</w:t>
      </w:r>
    </w:p>
    <w:p w14:paraId="07B0B49E" w14:textId="77777777"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 xml:space="preserve">2) Гражданский </w:t>
      </w:r>
      <w:hyperlink r:id="rId10" w:history="1">
        <w:r w:rsidRPr="00836217">
          <w:rPr>
            <w:rStyle w:val="a7"/>
            <w:rFonts w:ascii="Times New Roman" w:hAnsi="Times New Roman" w:cs="Times New Roman"/>
            <w:color w:val="auto"/>
            <w:sz w:val="28"/>
            <w:szCs w:val="28"/>
            <w:u w:val="none"/>
          </w:rPr>
          <w:t>кодекс</w:t>
        </w:r>
      </w:hyperlink>
      <w:r w:rsidRPr="00836217">
        <w:rPr>
          <w:rFonts w:ascii="Times New Roman" w:hAnsi="Times New Roman" w:cs="Times New Roman"/>
          <w:sz w:val="28"/>
          <w:szCs w:val="28"/>
        </w:rPr>
        <w:t xml:space="preserve"> Российской Федерации;</w:t>
      </w:r>
    </w:p>
    <w:p w14:paraId="210DD177" w14:textId="4DDE9A76"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 xml:space="preserve">3) Федеральный </w:t>
      </w:r>
      <w:hyperlink r:id="rId11" w:history="1">
        <w:r w:rsidRPr="00836217">
          <w:rPr>
            <w:rStyle w:val="a7"/>
            <w:rFonts w:ascii="Times New Roman" w:hAnsi="Times New Roman" w:cs="Times New Roman"/>
            <w:color w:val="auto"/>
            <w:sz w:val="28"/>
            <w:szCs w:val="28"/>
            <w:u w:val="none"/>
          </w:rPr>
          <w:t>закон</w:t>
        </w:r>
      </w:hyperlink>
      <w:r w:rsidRPr="00836217">
        <w:rPr>
          <w:rFonts w:ascii="Times New Roman" w:hAnsi="Times New Roman" w:cs="Times New Roman"/>
          <w:sz w:val="28"/>
          <w:szCs w:val="28"/>
        </w:rPr>
        <w:t xml:space="preserve"> от 24.07.2007 № 209-ФЗ «О развитии малого </w:t>
      </w:r>
      <w:r w:rsidR="00836217">
        <w:rPr>
          <w:rFonts w:ascii="Times New Roman" w:hAnsi="Times New Roman" w:cs="Times New Roman"/>
          <w:sz w:val="28"/>
          <w:szCs w:val="28"/>
        </w:rPr>
        <w:br/>
      </w:r>
      <w:r w:rsidRPr="00836217">
        <w:rPr>
          <w:rFonts w:ascii="Times New Roman" w:hAnsi="Times New Roman" w:cs="Times New Roman"/>
          <w:sz w:val="28"/>
          <w:szCs w:val="28"/>
        </w:rPr>
        <w:t xml:space="preserve">и среднего предпринимательства в Российской Федерации» </w:t>
      </w:r>
      <w:r w:rsidR="00836217">
        <w:rPr>
          <w:rFonts w:ascii="Times New Roman" w:hAnsi="Times New Roman" w:cs="Times New Roman"/>
          <w:sz w:val="28"/>
          <w:szCs w:val="28"/>
        </w:rPr>
        <w:br/>
      </w:r>
      <w:r w:rsidRPr="00836217">
        <w:rPr>
          <w:rFonts w:ascii="Times New Roman" w:hAnsi="Times New Roman" w:cs="Times New Roman"/>
          <w:sz w:val="28"/>
          <w:szCs w:val="28"/>
        </w:rPr>
        <w:t>(далее – Федеральный закон № 209-ФЗ);</w:t>
      </w:r>
    </w:p>
    <w:p w14:paraId="2A298152" w14:textId="77777777"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 xml:space="preserve">4) Федеральный </w:t>
      </w:r>
      <w:hyperlink r:id="rId12" w:history="1">
        <w:r w:rsidRPr="00836217">
          <w:rPr>
            <w:rStyle w:val="a7"/>
            <w:rFonts w:ascii="Times New Roman" w:hAnsi="Times New Roman" w:cs="Times New Roman"/>
            <w:color w:val="auto"/>
            <w:sz w:val="28"/>
            <w:szCs w:val="28"/>
            <w:u w:val="none"/>
          </w:rPr>
          <w:t>закон</w:t>
        </w:r>
      </w:hyperlink>
      <w:r w:rsidRPr="00836217">
        <w:rPr>
          <w:rFonts w:ascii="Times New Roman" w:hAnsi="Times New Roman" w:cs="Times New Roman"/>
          <w:sz w:val="28"/>
          <w:szCs w:val="2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w:t>
      </w:r>
      <w:r w:rsidRPr="00836217">
        <w:rPr>
          <w:rFonts w:ascii="Times New Roman" w:hAnsi="Times New Roman" w:cs="Times New Roman"/>
          <w:sz w:val="28"/>
          <w:szCs w:val="28"/>
        </w:rPr>
        <w:lastRenderedPageBreak/>
        <w:t>предпринимательства, и о внесении изменений в отдельные законодательные акты Российской Федерации» (далее – Федеральный закон № 159-ФЗ);</w:t>
      </w:r>
    </w:p>
    <w:p w14:paraId="1552FE62" w14:textId="77777777"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 xml:space="preserve">5) Федеральный </w:t>
      </w:r>
      <w:hyperlink r:id="rId13" w:history="1">
        <w:r w:rsidRPr="00836217">
          <w:rPr>
            <w:rStyle w:val="a7"/>
            <w:rFonts w:ascii="Times New Roman" w:hAnsi="Times New Roman" w:cs="Times New Roman"/>
            <w:color w:val="auto"/>
            <w:sz w:val="28"/>
            <w:szCs w:val="28"/>
            <w:u w:val="none"/>
          </w:rPr>
          <w:t>закон</w:t>
        </w:r>
      </w:hyperlink>
      <w:r w:rsidRPr="00836217">
        <w:rPr>
          <w:rFonts w:ascii="Times New Roman" w:hAnsi="Times New Roman" w:cs="Times New Roman"/>
          <w:sz w:val="28"/>
          <w:szCs w:val="28"/>
        </w:rPr>
        <w:t xml:space="preserve"> от 29.07.1998 № 135-ФЗ «Об оценочной деятельности в Российской Федерации»;</w:t>
      </w:r>
    </w:p>
    <w:p w14:paraId="2BF5B60B" w14:textId="39D19780" w:rsidR="007A21EF"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7) Федеральный закон от 06.10.2003 № 131-ФЗ «Об общих принципах организации местного самоуправления в Российской Федерации»;</w:t>
      </w:r>
    </w:p>
    <w:p w14:paraId="38ADCE5C" w14:textId="2881FE63" w:rsidR="00CB1409" w:rsidRPr="00836217" w:rsidRDefault="00CB1409" w:rsidP="008362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устав МО «Свердловское городское поселение»;</w:t>
      </w:r>
    </w:p>
    <w:p w14:paraId="0C557F91" w14:textId="55B43512" w:rsidR="007A21EF" w:rsidRPr="00836217" w:rsidRDefault="00CB1409" w:rsidP="008362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7A21EF" w:rsidRPr="00836217">
        <w:rPr>
          <w:rFonts w:ascii="Times New Roman" w:hAnsi="Times New Roman" w:cs="Times New Roman"/>
          <w:sz w:val="28"/>
          <w:szCs w:val="28"/>
        </w:rPr>
        <w:t>) нормативные правовые акты органов местного самоуправления.</w:t>
      </w:r>
    </w:p>
    <w:p w14:paraId="470BA0A9" w14:textId="5EC0053C" w:rsidR="007A21EF" w:rsidRPr="00836217" w:rsidRDefault="007A21EF" w:rsidP="00836217">
      <w:pPr>
        <w:spacing w:after="0" w:line="240" w:lineRule="auto"/>
        <w:ind w:firstLine="709"/>
        <w:jc w:val="both"/>
        <w:rPr>
          <w:rFonts w:ascii="Times New Roman" w:hAnsi="Times New Roman" w:cs="Times New Roman"/>
          <w:sz w:val="28"/>
          <w:szCs w:val="28"/>
        </w:rPr>
      </w:pPr>
      <w:bookmarkStart w:id="5" w:name="P167"/>
      <w:bookmarkEnd w:id="5"/>
      <w:r w:rsidRPr="00836217">
        <w:rPr>
          <w:rFonts w:ascii="Times New Roman" w:hAnsi="Times New Roman" w:cs="Times New Roman"/>
          <w:sz w:val="28"/>
          <w:szCs w:val="28"/>
        </w:rPr>
        <w:t xml:space="preserve">2.6. Исчерпывающий перечень документов, необходимых в соответствии </w:t>
      </w:r>
      <w:r w:rsidR="00836217">
        <w:rPr>
          <w:rFonts w:ascii="Times New Roman" w:hAnsi="Times New Roman" w:cs="Times New Roman"/>
          <w:sz w:val="28"/>
          <w:szCs w:val="28"/>
        </w:rPr>
        <w:br/>
      </w:r>
      <w:r w:rsidRPr="00836217">
        <w:rPr>
          <w:rFonts w:ascii="Times New Roman" w:hAnsi="Times New Roman" w:cs="Times New Roman"/>
          <w:sz w:val="28"/>
          <w:szCs w:val="28"/>
        </w:rPr>
        <w:t xml:space="preserve">с законодательными или иными нормативными правовыми актами </w:t>
      </w:r>
      <w:r w:rsidR="00836217">
        <w:rPr>
          <w:rFonts w:ascii="Times New Roman" w:hAnsi="Times New Roman" w:cs="Times New Roman"/>
          <w:sz w:val="28"/>
          <w:szCs w:val="28"/>
        </w:rPr>
        <w:br/>
      </w:r>
      <w:r w:rsidRPr="00836217">
        <w:rPr>
          <w:rFonts w:ascii="Times New Roman" w:hAnsi="Times New Roman" w:cs="Times New Roman"/>
          <w:sz w:val="28"/>
          <w:szCs w:val="28"/>
        </w:rPr>
        <w:t>для предоставления муниципальной услуги, подлежащих представлению заявителем:</w:t>
      </w:r>
    </w:p>
    <w:p w14:paraId="241F5C12" w14:textId="1647A64D"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 xml:space="preserve">1) </w:t>
      </w:r>
      <w:hyperlink w:anchor="P612" w:history="1">
        <w:r w:rsidRPr="00836217">
          <w:rPr>
            <w:rStyle w:val="a7"/>
            <w:rFonts w:ascii="Times New Roman" w:hAnsi="Times New Roman" w:cs="Times New Roman"/>
            <w:color w:val="auto"/>
            <w:sz w:val="28"/>
            <w:szCs w:val="28"/>
            <w:u w:val="none"/>
          </w:rPr>
          <w:t>заявление</w:t>
        </w:r>
      </w:hyperlink>
      <w:r w:rsidRPr="00836217">
        <w:rPr>
          <w:rFonts w:ascii="Times New Roman" w:hAnsi="Times New Roman" w:cs="Times New Roman"/>
          <w:sz w:val="28"/>
          <w:szCs w:val="28"/>
        </w:rPr>
        <w:t xml:space="preserve"> субъекта малого и среднего предпринимательства </w:t>
      </w:r>
      <w:r w:rsidR="00836217">
        <w:rPr>
          <w:rFonts w:ascii="Times New Roman" w:hAnsi="Times New Roman" w:cs="Times New Roman"/>
          <w:sz w:val="28"/>
          <w:szCs w:val="28"/>
        </w:rPr>
        <w:br/>
      </w:r>
      <w:r w:rsidRPr="00836217">
        <w:rPr>
          <w:rFonts w:ascii="Times New Roman" w:hAnsi="Times New Roman" w:cs="Times New Roman"/>
          <w:sz w:val="28"/>
          <w:szCs w:val="28"/>
        </w:rPr>
        <w:t xml:space="preserve">о реализации преимущественного права на приобретение арендуемого имущества (о предоставлении муниципальной услуги) в соответствии </w:t>
      </w:r>
      <w:r w:rsidR="00836217">
        <w:rPr>
          <w:rFonts w:ascii="Times New Roman" w:hAnsi="Times New Roman" w:cs="Times New Roman"/>
          <w:sz w:val="28"/>
          <w:szCs w:val="28"/>
        </w:rPr>
        <w:br/>
      </w:r>
      <w:r w:rsidRPr="00836217">
        <w:rPr>
          <w:rFonts w:ascii="Times New Roman" w:hAnsi="Times New Roman" w:cs="Times New Roman"/>
          <w:sz w:val="28"/>
          <w:szCs w:val="28"/>
        </w:rPr>
        <w:t>с приложением № 1.</w:t>
      </w:r>
    </w:p>
    <w:p w14:paraId="621BEEDC" w14:textId="77777777"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При обращении на ЕПГУ/ПГУ ЛО заявление заполняется заявителем собственноручно. При обращении в ГБУ ЛО «МФЦ» заявление заполняется заявителем собственноручно, либо специалистом ГБУ ЛО «МФЦ».</w:t>
      </w:r>
    </w:p>
    <w:p w14:paraId="64A76355" w14:textId="77777777"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14:paraId="049AA5EC" w14:textId="6DE517C9"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 xml:space="preserve">Бланк заявления заявитель может получить у должностного лица </w:t>
      </w:r>
      <w:r w:rsidR="00DC23E5">
        <w:rPr>
          <w:rFonts w:ascii="Times New Roman" w:hAnsi="Times New Roman" w:cs="Times New Roman"/>
          <w:sz w:val="28"/>
          <w:szCs w:val="28"/>
        </w:rPr>
        <w:t>Администрации</w:t>
      </w:r>
      <w:r w:rsidRPr="00836217">
        <w:rPr>
          <w:rFonts w:ascii="Times New Roman" w:hAnsi="Times New Roman" w:cs="Times New Roman"/>
          <w:sz w:val="28"/>
          <w:szCs w:val="28"/>
        </w:rPr>
        <w:t xml:space="preserve">. Заявитель вправе распечатать бланк заявления на официальных сайте </w:t>
      </w:r>
      <w:r w:rsidR="00DC23E5">
        <w:rPr>
          <w:rFonts w:ascii="Times New Roman" w:hAnsi="Times New Roman" w:cs="Times New Roman"/>
          <w:sz w:val="28"/>
          <w:szCs w:val="28"/>
        </w:rPr>
        <w:t>Администрации</w:t>
      </w:r>
      <w:r w:rsidRPr="00836217">
        <w:rPr>
          <w:rFonts w:ascii="Times New Roman" w:hAnsi="Times New Roman" w:cs="Times New Roman"/>
          <w:sz w:val="28"/>
          <w:szCs w:val="28"/>
        </w:rPr>
        <w:t>.</w:t>
      </w:r>
    </w:p>
    <w:p w14:paraId="3BDC13BE" w14:textId="77777777"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04EE4508" w14:textId="77777777"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3) учредительные документы (при обращении юридического лица);</w:t>
      </w:r>
    </w:p>
    <w:p w14:paraId="43DAF1B0" w14:textId="77777777"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14:paraId="4176C61A" w14:textId="1134A455"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w:t>
      </w:r>
      <w:r w:rsidR="00836217">
        <w:rPr>
          <w:rFonts w:ascii="Times New Roman" w:hAnsi="Times New Roman" w:cs="Times New Roman"/>
          <w:sz w:val="28"/>
          <w:szCs w:val="28"/>
        </w:rPr>
        <w:br/>
      </w:r>
      <w:r w:rsidRPr="00836217">
        <w:rPr>
          <w:rFonts w:ascii="Times New Roman" w:hAnsi="Times New Roman" w:cs="Times New Roman"/>
          <w:sz w:val="28"/>
          <w:szCs w:val="28"/>
        </w:rPr>
        <w:t xml:space="preserve">в соответствии с действующим законодательством, подтверждающий наличие </w:t>
      </w:r>
      <w:r w:rsidR="00836217">
        <w:rPr>
          <w:rFonts w:ascii="Times New Roman" w:hAnsi="Times New Roman" w:cs="Times New Roman"/>
          <w:sz w:val="28"/>
          <w:szCs w:val="28"/>
        </w:rPr>
        <w:br/>
      </w:r>
      <w:r w:rsidRPr="00836217">
        <w:rPr>
          <w:rFonts w:ascii="Times New Roman" w:hAnsi="Times New Roman" w:cs="Times New Roman"/>
          <w:sz w:val="28"/>
          <w:szCs w:val="28"/>
        </w:rPr>
        <w:t xml:space="preserve">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w:t>
      </w:r>
      <w:r w:rsidRPr="00836217">
        <w:rPr>
          <w:rFonts w:ascii="Times New Roman" w:hAnsi="Times New Roman" w:cs="Times New Roman"/>
          <w:sz w:val="28"/>
          <w:szCs w:val="28"/>
        </w:rPr>
        <w:lastRenderedPageBreak/>
        <w:t xml:space="preserve">муниципального района (в случае если в поселении или расположенном </w:t>
      </w:r>
      <w:r w:rsidR="00836217">
        <w:rPr>
          <w:rFonts w:ascii="Times New Roman" w:hAnsi="Times New Roman" w:cs="Times New Roman"/>
          <w:sz w:val="28"/>
          <w:szCs w:val="28"/>
        </w:rPr>
        <w:br/>
      </w:r>
      <w:r w:rsidRPr="00836217">
        <w:rPr>
          <w:rFonts w:ascii="Times New Roman" w:hAnsi="Times New Roman" w:cs="Times New Roman"/>
          <w:sz w:val="28"/>
          <w:szCs w:val="28"/>
        </w:rPr>
        <w:t xml:space="preserve">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4" w:history="1">
        <w:r w:rsidRPr="00836217">
          <w:rPr>
            <w:rStyle w:val="a7"/>
            <w:rFonts w:ascii="Times New Roman" w:hAnsi="Times New Roman" w:cs="Times New Roman"/>
            <w:color w:val="auto"/>
            <w:sz w:val="28"/>
            <w:szCs w:val="28"/>
            <w:u w:val="none"/>
          </w:rPr>
          <w:t>пунктом 2 статьи 185.1</w:t>
        </w:r>
      </w:hyperlink>
      <w:r w:rsidRPr="00836217">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w:t>
      </w:r>
      <w:r w:rsidR="00836217">
        <w:rPr>
          <w:rFonts w:ascii="Times New Roman" w:hAnsi="Times New Roman" w:cs="Times New Roman"/>
          <w:sz w:val="28"/>
          <w:szCs w:val="28"/>
        </w:rPr>
        <w:br/>
      </w:r>
      <w:r w:rsidRPr="00836217">
        <w:rPr>
          <w:rFonts w:ascii="Times New Roman" w:hAnsi="Times New Roman" w:cs="Times New Roman"/>
          <w:sz w:val="28"/>
          <w:szCs w:val="28"/>
        </w:rPr>
        <w:t>в простой письменной форме).</w:t>
      </w:r>
    </w:p>
    <w:p w14:paraId="049AB322" w14:textId="52908FFD" w:rsidR="007A21EF" w:rsidRPr="00836217" w:rsidRDefault="007A21EF" w:rsidP="00836217">
      <w:pPr>
        <w:spacing w:after="0" w:line="240" w:lineRule="auto"/>
        <w:ind w:firstLine="709"/>
        <w:jc w:val="both"/>
        <w:rPr>
          <w:rFonts w:ascii="Times New Roman" w:hAnsi="Times New Roman" w:cs="Times New Roman"/>
          <w:sz w:val="28"/>
          <w:szCs w:val="28"/>
        </w:rPr>
      </w:pPr>
      <w:bookmarkStart w:id="6" w:name="P215"/>
      <w:bookmarkEnd w:id="6"/>
      <w:r w:rsidRPr="00836217">
        <w:rPr>
          <w:rFonts w:ascii="Times New Roman" w:hAnsi="Times New Roman" w:cs="Times New Roman"/>
          <w:sz w:val="28"/>
          <w:szCs w:val="28"/>
        </w:rPr>
        <w:t xml:space="preserve">2.7. Исчерпывающий перечень документов (сведений), необходимых </w:t>
      </w:r>
      <w:r w:rsidR="00836217">
        <w:rPr>
          <w:rFonts w:ascii="Times New Roman" w:hAnsi="Times New Roman" w:cs="Times New Roman"/>
          <w:sz w:val="28"/>
          <w:szCs w:val="28"/>
        </w:rPr>
        <w:br/>
      </w:r>
      <w:r w:rsidRPr="00836217">
        <w:rPr>
          <w:rFonts w:ascii="Times New Roman" w:hAnsi="Times New Roman" w:cs="Times New Roman"/>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836217">
        <w:rPr>
          <w:rFonts w:ascii="Times New Roman" w:hAnsi="Times New Roman" w:cs="Times New Roman"/>
          <w:sz w:val="28"/>
          <w:szCs w:val="28"/>
        </w:rPr>
        <w:br/>
      </w:r>
      <w:r w:rsidRPr="00836217">
        <w:rPr>
          <w:rFonts w:ascii="Times New Roman" w:hAnsi="Times New Roman" w:cs="Times New Roman"/>
          <w:sz w:val="28"/>
          <w:szCs w:val="28"/>
        </w:rPr>
        <w:t xml:space="preserve">в распоряжении государственных органов, органов местного самоуправления </w:t>
      </w:r>
      <w:r w:rsidR="00836217">
        <w:rPr>
          <w:rFonts w:ascii="Times New Roman" w:hAnsi="Times New Roman" w:cs="Times New Roman"/>
          <w:sz w:val="28"/>
          <w:szCs w:val="28"/>
        </w:rPr>
        <w:br/>
      </w:r>
      <w:r w:rsidRPr="00836217">
        <w:rPr>
          <w:rFonts w:ascii="Times New Roman" w:hAnsi="Times New Roman" w:cs="Times New Roman"/>
          <w:sz w:val="28"/>
          <w:szCs w:val="28"/>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DD6D11B" w14:textId="5AFC77A7" w:rsidR="007A21EF" w:rsidRPr="00836217" w:rsidRDefault="00CB1409" w:rsidP="008362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Отдел</w:t>
      </w:r>
      <w:r w:rsidR="007A21EF" w:rsidRPr="00836217">
        <w:rPr>
          <w:rFonts w:ascii="Times New Roman" w:hAnsi="Times New Roman" w:cs="Times New Roman"/>
          <w:sz w:val="28"/>
          <w:szCs w:val="28"/>
        </w:rPr>
        <w:t xml:space="preserve"> </w:t>
      </w:r>
      <w:r w:rsidR="00DC23E5">
        <w:rPr>
          <w:rFonts w:ascii="Times New Roman" w:hAnsi="Times New Roman" w:cs="Times New Roman"/>
          <w:sz w:val="28"/>
          <w:szCs w:val="28"/>
        </w:rPr>
        <w:t>Администрации</w:t>
      </w:r>
      <w:r w:rsidR="007A21EF" w:rsidRPr="00836217">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520C3A9" w14:textId="0EF0BC26"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 xml:space="preserve">1) выписку из Единого государственного реестра юридических лиц </w:t>
      </w:r>
      <w:r w:rsidR="00836217">
        <w:rPr>
          <w:rFonts w:ascii="Times New Roman" w:hAnsi="Times New Roman" w:cs="Times New Roman"/>
          <w:sz w:val="28"/>
          <w:szCs w:val="28"/>
        </w:rPr>
        <w:br/>
      </w:r>
      <w:r w:rsidRPr="00836217">
        <w:rPr>
          <w:rFonts w:ascii="Times New Roman" w:hAnsi="Times New Roman" w:cs="Times New Roman"/>
          <w:sz w:val="28"/>
          <w:szCs w:val="28"/>
        </w:rPr>
        <w:t>в случае, если заявителем является юридическое лицо;</w:t>
      </w:r>
    </w:p>
    <w:p w14:paraId="04FF15D8" w14:textId="77777777"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2) выписку из Единого государственного реестра индивидуальных предпринимателей, если заявителем является индивидуальный предприниматель;</w:t>
      </w:r>
    </w:p>
    <w:p w14:paraId="48F5C53A" w14:textId="77777777"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14:paraId="179C2008" w14:textId="446EAC1C"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 xml:space="preserve">4) сведения об отсутствии (наличии) у заявителя задолженности </w:t>
      </w:r>
      <w:r w:rsidR="00836217">
        <w:rPr>
          <w:rFonts w:ascii="Times New Roman" w:hAnsi="Times New Roman" w:cs="Times New Roman"/>
          <w:sz w:val="28"/>
          <w:szCs w:val="28"/>
        </w:rPr>
        <w:br/>
      </w:r>
      <w:r w:rsidRPr="00836217">
        <w:rPr>
          <w:rFonts w:ascii="Times New Roman" w:hAnsi="Times New Roman" w:cs="Times New Roman"/>
          <w:sz w:val="28"/>
          <w:szCs w:val="28"/>
        </w:rPr>
        <w:t>по арендной плате, неустойкам, пеням, штрафам за аренду муниципального имущества.</w:t>
      </w:r>
    </w:p>
    <w:p w14:paraId="5B85A434" w14:textId="64CD91C0"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 xml:space="preserve">2.7.1. Заявитель вправе представить документы (сведения), указанные </w:t>
      </w:r>
      <w:r w:rsidR="00836217">
        <w:rPr>
          <w:rFonts w:ascii="Times New Roman" w:hAnsi="Times New Roman" w:cs="Times New Roman"/>
          <w:sz w:val="28"/>
          <w:szCs w:val="28"/>
        </w:rPr>
        <w:br/>
      </w:r>
      <w:r w:rsidRPr="00836217">
        <w:rPr>
          <w:rFonts w:ascii="Times New Roman" w:hAnsi="Times New Roman" w:cs="Times New Roman"/>
          <w:sz w:val="28"/>
          <w:szCs w:val="28"/>
        </w:rPr>
        <w:t xml:space="preserve">в </w:t>
      </w:r>
      <w:hyperlink w:anchor="P215" w:history="1">
        <w:r w:rsidRPr="00836217">
          <w:rPr>
            <w:rStyle w:val="a7"/>
            <w:rFonts w:ascii="Times New Roman" w:hAnsi="Times New Roman" w:cs="Times New Roman"/>
            <w:color w:val="auto"/>
            <w:sz w:val="28"/>
            <w:szCs w:val="28"/>
            <w:u w:val="none"/>
          </w:rPr>
          <w:t>пункте 2.7</w:t>
        </w:r>
      </w:hyperlink>
      <w:r w:rsidRPr="00836217">
        <w:rPr>
          <w:rFonts w:ascii="Times New Roman" w:hAnsi="Times New Roman" w:cs="Times New Roman"/>
          <w:sz w:val="28"/>
          <w:szCs w:val="28"/>
        </w:rPr>
        <w:t xml:space="preserve"> настоящего регламента, по собственной инициативе.</w:t>
      </w:r>
    </w:p>
    <w:p w14:paraId="30F93BCE" w14:textId="77777777"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2.7.2. При предоставлении муниципальной услуги запрещается требовать от заявителя:</w:t>
      </w:r>
    </w:p>
    <w:p w14:paraId="64780A4D" w14:textId="3D5D5BF3"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836217">
        <w:rPr>
          <w:rFonts w:ascii="Times New Roman" w:hAnsi="Times New Roman" w:cs="Times New Roman"/>
          <w:sz w:val="28"/>
          <w:szCs w:val="28"/>
        </w:rPr>
        <w:br/>
      </w:r>
      <w:r w:rsidRPr="00836217">
        <w:rPr>
          <w:rFonts w:ascii="Times New Roman" w:hAnsi="Times New Roman" w:cs="Times New Roman"/>
          <w:sz w:val="28"/>
          <w:szCs w:val="28"/>
        </w:rPr>
        <w:t>с предоставлением муниципальной услуги;</w:t>
      </w:r>
    </w:p>
    <w:p w14:paraId="6C301C36" w14:textId="28DEE64A"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 xml:space="preserve">представления документов и информации, которые в соответствии </w:t>
      </w:r>
      <w:r w:rsidR="00836217">
        <w:rPr>
          <w:rFonts w:ascii="Times New Roman" w:hAnsi="Times New Roman" w:cs="Times New Roman"/>
          <w:sz w:val="28"/>
          <w:szCs w:val="28"/>
        </w:rPr>
        <w:br/>
      </w:r>
      <w:r w:rsidRPr="00836217">
        <w:rPr>
          <w:rFonts w:ascii="Times New Roman" w:hAnsi="Times New Roman" w:cs="Times New Roman"/>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w:t>
      </w:r>
      <w:r w:rsidR="007A7836">
        <w:rPr>
          <w:rFonts w:ascii="Times New Roman" w:hAnsi="Times New Roman" w:cs="Times New Roman"/>
          <w:sz w:val="28"/>
          <w:szCs w:val="28"/>
        </w:rPr>
        <w:br/>
      </w:r>
      <w:r w:rsidRPr="00836217">
        <w:rPr>
          <w:rFonts w:ascii="Times New Roman" w:hAnsi="Times New Roman" w:cs="Times New Roman"/>
          <w:sz w:val="28"/>
          <w:szCs w:val="28"/>
        </w:rPr>
        <w:t xml:space="preserve">в предоставлении государственных или муниципальных услуг, за исключением </w:t>
      </w:r>
      <w:r w:rsidRPr="00836217">
        <w:rPr>
          <w:rFonts w:ascii="Times New Roman" w:hAnsi="Times New Roman" w:cs="Times New Roman"/>
          <w:sz w:val="28"/>
          <w:szCs w:val="28"/>
        </w:rPr>
        <w:lastRenderedPageBreak/>
        <w:t xml:space="preserve">документов, указанных в </w:t>
      </w:r>
      <w:hyperlink r:id="rId15" w:history="1">
        <w:r w:rsidRPr="00836217">
          <w:rPr>
            <w:rStyle w:val="a7"/>
            <w:rFonts w:ascii="Times New Roman" w:hAnsi="Times New Roman" w:cs="Times New Roman"/>
            <w:color w:val="auto"/>
            <w:sz w:val="28"/>
            <w:szCs w:val="28"/>
            <w:u w:val="none"/>
          </w:rPr>
          <w:t>части 6 статьи 7</w:t>
        </w:r>
      </w:hyperlink>
      <w:r w:rsidRPr="00836217">
        <w:rPr>
          <w:rFonts w:ascii="Times New Roman" w:hAnsi="Times New Roman" w:cs="Times New Roman"/>
          <w:sz w:val="28"/>
          <w:szCs w:val="28"/>
        </w:rPr>
        <w:t xml:space="preserve"> Федерального закона от 27 июля </w:t>
      </w:r>
      <w:r w:rsidR="007A7836">
        <w:rPr>
          <w:rFonts w:ascii="Times New Roman" w:hAnsi="Times New Roman" w:cs="Times New Roman"/>
          <w:sz w:val="28"/>
          <w:szCs w:val="28"/>
        </w:rPr>
        <w:br/>
      </w:r>
      <w:r w:rsidRPr="00836217">
        <w:rPr>
          <w:rFonts w:ascii="Times New Roman" w:hAnsi="Times New Roman" w:cs="Times New Roman"/>
          <w:sz w:val="28"/>
          <w:szCs w:val="28"/>
        </w:rPr>
        <w:t xml:space="preserve">2010 года № 210-ФЗ «Об организации предоставления государственных </w:t>
      </w:r>
      <w:r w:rsidR="007A7836">
        <w:rPr>
          <w:rFonts w:ascii="Times New Roman" w:hAnsi="Times New Roman" w:cs="Times New Roman"/>
          <w:sz w:val="28"/>
          <w:szCs w:val="28"/>
        </w:rPr>
        <w:br/>
      </w:r>
      <w:r w:rsidRPr="00836217">
        <w:rPr>
          <w:rFonts w:ascii="Times New Roman" w:hAnsi="Times New Roman" w:cs="Times New Roman"/>
          <w:sz w:val="28"/>
          <w:szCs w:val="28"/>
        </w:rPr>
        <w:t>и муниципальных услуг» (далее - Федеральный закон № 210-ФЗ);</w:t>
      </w:r>
    </w:p>
    <w:p w14:paraId="0CB74792" w14:textId="3C96E711"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 xml:space="preserve">осуществления действий, в том числе согласований, необходимых </w:t>
      </w:r>
      <w:r w:rsidR="007A7836">
        <w:rPr>
          <w:rFonts w:ascii="Times New Roman" w:hAnsi="Times New Roman" w:cs="Times New Roman"/>
          <w:sz w:val="28"/>
          <w:szCs w:val="28"/>
        </w:rPr>
        <w:br/>
      </w:r>
      <w:r w:rsidRPr="00836217">
        <w:rPr>
          <w:rFonts w:ascii="Times New Roman" w:hAnsi="Times New Roman" w:cs="Times New Roman"/>
          <w:sz w:val="28"/>
          <w:szCs w:val="28"/>
        </w:rPr>
        <w:t xml:space="preserve">для получения государственных и муниципальных услуг и связанных </w:t>
      </w:r>
      <w:r w:rsidR="007A7836">
        <w:rPr>
          <w:rFonts w:ascii="Times New Roman" w:hAnsi="Times New Roman" w:cs="Times New Roman"/>
          <w:sz w:val="28"/>
          <w:szCs w:val="28"/>
        </w:rPr>
        <w:br/>
      </w:r>
      <w:r w:rsidRPr="00836217">
        <w:rPr>
          <w:rFonts w:ascii="Times New Roman" w:hAnsi="Times New Roman" w:cs="Times New Roman"/>
          <w:sz w:val="28"/>
          <w:szCs w:val="28"/>
        </w:rPr>
        <w:t xml:space="preserve">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836217">
          <w:rPr>
            <w:rStyle w:val="a7"/>
            <w:rFonts w:ascii="Times New Roman" w:hAnsi="Times New Roman" w:cs="Times New Roman"/>
            <w:color w:val="auto"/>
            <w:sz w:val="28"/>
            <w:szCs w:val="28"/>
            <w:u w:val="none"/>
          </w:rPr>
          <w:t>части 1 статьи 9</w:t>
        </w:r>
      </w:hyperlink>
      <w:r w:rsidRPr="00836217">
        <w:rPr>
          <w:rFonts w:ascii="Times New Roman" w:hAnsi="Times New Roman" w:cs="Times New Roman"/>
          <w:sz w:val="28"/>
          <w:szCs w:val="28"/>
        </w:rPr>
        <w:t xml:space="preserve"> Федерального закона № 210-ФЗ;</w:t>
      </w:r>
    </w:p>
    <w:p w14:paraId="6E415A91" w14:textId="042B50F2"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w:t>
      </w:r>
      <w:r w:rsidR="007A7836">
        <w:rPr>
          <w:rFonts w:ascii="Times New Roman" w:hAnsi="Times New Roman" w:cs="Times New Roman"/>
          <w:sz w:val="28"/>
          <w:szCs w:val="28"/>
        </w:rPr>
        <w:br/>
      </w:r>
      <w:r w:rsidRPr="00836217">
        <w:rPr>
          <w:rFonts w:ascii="Times New Roman" w:hAnsi="Times New Roman" w:cs="Times New Roman"/>
          <w:sz w:val="28"/>
          <w:szCs w:val="28"/>
        </w:rPr>
        <w:t>в предоставлении государственной услуги, за исключением случаев, предусмотренных пунктом 4 части 1 статьи 7 Федерального закона N 210-ФЗ;</w:t>
      </w:r>
    </w:p>
    <w:p w14:paraId="5C3C6529" w14:textId="77777777" w:rsidR="007A21EF" w:rsidRPr="00836217" w:rsidRDefault="007A21EF" w:rsidP="00836217">
      <w:pPr>
        <w:spacing w:after="0" w:line="240" w:lineRule="auto"/>
        <w:ind w:firstLine="709"/>
        <w:jc w:val="both"/>
        <w:rPr>
          <w:rFonts w:ascii="Times New Roman" w:hAnsi="Times New Roman" w:cs="Times New Roman"/>
          <w:bCs/>
          <w:sz w:val="28"/>
          <w:szCs w:val="28"/>
        </w:rPr>
      </w:pPr>
      <w:r w:rsidRPr="00836217">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836217">
          <w:rPr>
            <w:rStyle w:val="a7"/>
            <w:rFonts w:ascii="Times New Roman" w:hAnsi="Times New Roman" w:cs="Times New Roman"/>
            <w:bCs/>
            <w:color w:val="auto"/>
            <w:sz w:val="28"/>
            <w:szCs w:val="28"/>
            <w:u w:val="none"/>
          </w:rPr>
          <w:t>пунктом 7.2 части 1 статьи 16</w:t>
        </w:r>
      </w:hyperlink>
      <w:r w:rsidRPr="00836217">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401B2BC" w14:textId="22872819" w:rsidR="007A21EF" w:rsidRPr="00836217" w:rsidRDefault="007A21EF" w:rsidP="00836217">
      <w:pPr>
        <w:spacing w:after="0" w:line="240" w:lineRule="auto"/>
        <w:ind w:firstLine="709"/>
        <w:jc w:val="both"/>
        <w:rPr>
          <w:rFonts w:ascii="Times New Roman" w:hAnsi="Times New Roman" w:cs="Times New Roman"/>
          <w:bCs/>
          <w:sz w:val="28"/>
          <w:szCs w:val="28"/>
        </w:rPr>
      </w:pPr>
      <w:r w:rsidRPr="00836217">
        <w:rPr>
          <w:rFonts w:ascii="Times New Roman" w:hAnsi="Times New Roman" w:cs="Times New Roman"/>
          <w:bCs/>
          <w:sz w:val="28"/>
          <w:szCs w:val="28"/>
        </w:rPr>
        <w:t xml:space="preserve">2.7.3. При наступлении событий, являющихся основанием </w:t>
      </w:r>
      <w:r w:rsidR="007A7836">
        <w:rPr>
          <w:rFonts w:ascii="Times New Roman" w:hAnsi="Times New Roman" w:cs="Times New Roman"/>
          <w:bCs/>
          <w:sz w:val="28"/>
          <w:szCs w:val="28"/>
        </w:rPr>
        <w:br/>
      </w:r>
      <w:r w:rsidRPr="00836217">
        <w:rPr>
          <w:rFonts w:ascii="Times New Roman" w:hAnsi="Times New Roman" w:cs="Times New Roman"/>
          <w:bCs/>
          <w:sz w:val="28"/>
          <w:szCs w:val="28"/>
        </w:rPr>
        <w:t xml:space="preserve">для предоставления муниципальной услуги, </w:t>
      </w:r>
      <w:r w:rsidR="00DC23E5">
        <w:rPr>
          <w:rFonts w:ascii="Times New Roman" w:hAnsi="Times New Roman" w:cs="Times New Roman"/>
          <w:sz w:val="28"/>
          <w:szCs w:val="28"/>
        </w:rPr>
        <w:t>Администрация</w:t>
      </w:r>
      <w:r w:rsidRPr="00836217">
        <w:rPr>
          <w:rFonts w:ascii="Times New Roman" w:hAnsi="Times New Roman" w:cs="Times New Roman"/>
          <w:bCs/>
          <w:sz w:val="28"/>
          <w:szCs w:val="28"/>
        </w:rPr>
        <w:t xml:space="preserve"> вправе:</w:t>
      </w:r>
    </w:p>
    <w:p w14:paraId="20328BCC" w14:textId="77777777" w:rsidR="007A21EF" w:rsidRPr="00836217" w:rsidRDefault="007A21EF" w:rsidP="00836217">
      <w:pPr>
        <w:spacing w:after="0" w:line="240" w:lineRule="auto"/>
        <w:ind w:firstLine="709"/>
        <w:jc w:val="both"/>
        <w:rPr>
          <w:rFonts w:ascii="Times New Roman" w:hAnsi="Times New Roman" w:cs="Times New Roman"/>
          <w:bCs/>
          <w:sz w:val="28"/>
          <w:szCs w:val="28"/>
        </w:rPr>
      </w:pPr>
      <w:r w:rsidRPr="00836217">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E29DF1C" w14:textId="3550A07A" w:rsidR="007A21EF" w:rsidRPr="00836217" w:rsidRDefault="007A21EF" w:rsidP="00836217">
      <w:pPr>
        <w:spacing w:after="0" w:line="240" w:lineRule="auto"/>
        <w:ind w:firstLine="709"/>
        <w:jc w:val="both"/>
        <w:rPr>
          <w:rFonts w:ascii="Times New Roman" w:hAnsi="Times New Roman" w:cs="Times New Roman"/>
          <w:bCs/>
          <w:sz w:val="28"/>
          <w:szCs w:val="28"/>
        </w:rPr>
      </w:pPr>
      <w:r w:rsidRPr="00836217">
        <w:rPr>
          <w:rFonts w:ascii="Times New Roman" w:hAnsi="Times New Roman" w:cs="Times New Roman"/>
          <w:bCs/>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w:t>
      </w:r>
      <w:r w:rsidR="007A7836">
        <w:rPr>
          <w:rFonts w:ascii="Times New Roman" w:hAnsi="Times New Roman" w:cs="Times New Roman"/>
          <w:bCs/>
          <w:sz w:val="28"/>
          <w:szCs w:val="28"/>
        </w:rPr>
        <w:br/>
      </w:r>
      <w:r w:rsidRPr="00836217">
        <w:rPr>
          <w:rFonts w:ascii="Times New Roman" w:hAnsi="Times New Roman" w:cs="Times New Roman"/>
          <w:bCs/>
          <w:sz w:val="28"/>
          <w:szCs w:val="28"/>
        </w:rPr>
        <w:t xml:space="preserve">а также предоставлять его заявителю с использованием ЕПГУ/ПГУ ЛО </w:t>
      </w:r>
      <w:r w:rsidR="007A7836">
        <w:rPr>
          <w:rFonts w:ascii="Times New Roman" w:hAnsi="Times New Roman" w:cs="Times New Roman"/>
          <w:bCs/>
          <w:sz w:val="28"/>
          <w:szCs w:val="28"/>
        </w:rPr>
        <w:br/>
      </w:r>
      <w:r w:rsidRPr="00836217">
        <w:rPr>
          <w:rFonts w:ascii="Times New Roman" w:hAnsi="Times New Roman" w:cs="Times New Roman"/>
          <w:bCs/>
          <w:sz w:val="28"/>
          <w:szCs w:val="28"/>
        </w:rPr>
        <w:t>и уведомлять заявителя о проведенных мероприятиях.</w:t>
      </w:r>
    </w:p>
    <w:p w14:paraId="37611262" w14:textId="77777777"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20B11F2" w14:textId="64C532A0"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 xml:space="preserve">Течение 30 (тридцати) дневного срока, со дня получения субъектом малого или среднего предпринимательства предложения </w:t>
      </w:r>
      <w:r w:rsidR="00DC23E5">
        <w:rPr>
          <w:rFonts w:ascii="Times New Roman" w:hAnsi="Times New Roman" w:cs="Times New Roman"/>
          <w:sz w:val="28"/>
          <w:szCs w:val="28"/>
        </w:rPr>
        <w:t>Администрации</w:t>
      </w:r>
      <w:r w:rsidRPr="00836217">
        <w:rPr>
          <w:rFonts w:ascii="Times New Roman" w:hAnsi="Times New Roman" w:cs="Times New Roman"/>
          <w:sz w:val="28"/>
          <w:szCs w:val="28"/>
        </w:rPr>
        <w:t xml:space="preserve"> о заключении договора купли-продажи и (или) проекта договора купли-продажи арендуемого имущества, указанного в </w:t>
      </w:r>
      <w:hyperlink r:id="rId18" w:history="1">
        <w:r w:rsidRPr="00836217">
          <w:rPr>
            <w:rStyle w:val="a7"/>
            <w:rFonts w:ascii="Times New Roman" w:hAnsi="Times New Roman" w:cs="Times New Roman"/>
            <w:color w:val="auto"/>
            <w:sz w:val="28"/>
            <w:szCs w:val="28"/>
            <w:u w:val="none"/>
          </w:rPr>
          <w:t>части 4</w:t>
        </w:r>
      </w:hyperlink>
      <w:r w:rsidRPr="00836217">
        <w:rPr>
          <w:rFonts w:ascii="Times New Roman" w:hAnsi="Times New Roman" w:cs="Times New Roman"/>
          <w:sz w:val="28"/>
          <w:szCs w:val="28"/>
        </w:rPr>
        <w:t xml:space="preserve"> статьи 4 Федерального закона № 159-ФЗ, приостанавливается в случае оспаривания субъектом малого или среднего </w:t>
      </w:r>
      <w:r w:rsidRPr="00836217">
        <w:rPr>
          <w:rFonts w:ascii="Times New Roman" w:hAnsi="Times New Roman" w:cs="Times New Roman"/>
          <w:sz w:val="28"/>
          <w:szCs w:val="28"/>
        </w:rPr>
        <w:lastRenderedPageBreak/>
        <w:t>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bookmarkStart w:id="7" w:name="P242"/>
      <w:bookmarkEnd w:id="7"/>
    </w:p>
    <w:p w14:paraId="1DBC2A50" w14:textId="77777777"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56AFF7C8" w14:textId="71293797"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 xml:space="preserve">Основания для отказа в приеме документов, необходимых </w:t>
      </w:r>
      <w:r w:rsidR="007A7836">
        <w:rPr>
          <w:rFonts w:ascii="Times New Roman" w:hAnsi="Times New Roman" w:cs="Times New Roman"/>
          <w:sz w:val="28"/>
          <w:szCs w:val="28"/>
        </w:rPr>
        <w:br/>
      </w:r>
      <w:r w:rsidRPr="00836217">
        <w:rPr>
          <w:rFonts w:ascii="Times New Roman" w:hAnsi="Times New Roman" w:cs="Times New Roman"/>
          <w:sz w:val="28"/>
          <w:szCs w:val="28"/>
        </w:rPr>
        <w:t>для предоставления муниципальной услуги:</w:t>
      </w:r>
    </w:p>
    <w:p w14:paraId="37C1A0C1" w14:textId="77777777"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1) Заявление подано лицом, не уполномоченным на осуществление таких действий;</w:t>
      </w:r>
    </w:p>
    <w:p w14:paraId="1A40D193" w14:textId="5546A2CD"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 xml:space="preserve">2) Представление неполного комплекта документов, необходимых </w:t>
      </w:r>
      <w:r w:rsidR="007A7836">
        <w:rPr>
          <w:rFonts w:ascii="Times New Roman" w:hAnsi="Times New Roman" w:cs="Times New Roman"/>
          <w:sz w:val="28"/>
          <w:szCs w:val="28"/>
        </w:rPr>
        <w:br/>
      </w:r>
      <w:r w:rsidRPr="00836217">
        <w:rPr>
          <w:rFonts w:ascii="Times New Roman" w:hAnsi="Times New Roman" w:cs="Times New Roman"/>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14:paraId="43B4B67D" w14:textId="11E0718F"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 xml:space="preserve">3) Заявление на получение услуги оформлено не в соответствии </w:t>
      </w:r>
      <w:r w:rsidR="007A7836">
        <w:rPr>
          <w:rFonts w:ascii="Times New Roman" w:hAnsi="Times New Roman" w:cs="Times New Roman"/>
          <w:sz w:val="28"/>
          <w:szCs w:val="28"/>
        </w:rPr>
        <w:br/>
      </w:r>
      <w:r w:rsidRPr="00836217">
        <w:rPr>
          <w:rFonts w:ascii="Times New Roman" w:hAnsi="Times New Roman" w:cs="Times New Roman"/>
          <w:sz w:val="28"/>
          <w:szCs w:val="28"/>
        </w:rPr>
        <w:t>с административным регламентом;</w:t>
      </w:r>
    </w:p>
    <w:p w14:paraId="06C9BB32" w14:textId="77777777"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041F2238" w14:textId="77777777"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14:paraId="39706289" w14:textId="6A7141AE"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 xml:space="preserve">2) Представленные заявителем документы недействительны/указанные </w:t>
      </w:r>
      <w:r w:rsidR="007A7836">
        <w:rPr>
          <w:rFonts w:ascii="Times New Roman" w:hAnsi="Times New Roman" w:cs="Times New Roman"/>
          <w:sz w:val="28"/>
          <w:szCs w:val="28"/>
        </w:rPr>
        <w:br/>
      </w:r>
      <w:r w:rsidRPr="00836217">
        <w:rPr>
          <w:rFonts w:ascii="Times New Roman" w:hAnsi="Times New Roman" w:cs="Times New Roman"/>
          <w:sz w:val="28"/>
          <w:szCs w:val="28"/>
        </w:rPr>
        <w:t>в заявлении сведения недостоверны;</w:t>
      </w:r>
    </w:p>
    <w:p w14:paraId="2780F158" w14:textId="77777777"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3) Отсутствие права на предоставление муниципальной услуги:</w:t>
      </w:r>
    </w:p>
    <w:p w14:paraId="18B79310" w14:textId="77777777"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 xml:space="preserve">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14:paraId="55919B56" w14:textId="15F19C09"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 xml:space="preserve">- арендуемое имущество на день подачи заявления не находится </w:t>
      </w:r>
      <w:r w:rsidR="007A7836">
        <w:rPr>
          <w:rFonts w:ascii="Times New Roman" w:hAnsi="Times New Roman" w:cs="Times New Roman"/>
          <w:sz w:val="28"/>
          <w:szCs w:val="28"/>
        </w:rPr>
        <w:br/>
      </w:r>
      <w:r w:rsidRPr="00836217">
        <w:rPr>
          <w:rFonts w:ascii="Times New Roman" w:hAnsi="Times New Roman" w:cs="Times New Roman"/>
          <w:sz w:val="28"/>
          <w:szCs w:val="28"/>
        </w:rPr>
        <w:t>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14:paraId="4E0119DE" w14:textId="061BCFD8"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 у заявителя имеется не</w:t>
      </w:r>
      <w:del w:id="8" w:author="Юлия Александровна Павлова" w:date="2022-02-15T15:45:00Z">
        <w:r w:rsidRPr="00836217" w:rsidDel="001643E3">
          <w:rPr>
            <w:rFonts w:ascii="Times New Roman" w:hAnsi="Times New Roman" w:cs="Times New Roman"/>
            <w:sz w:val="28"/>
            <w:szCs w:val="28"/>
          </w:rPr>
          <w:delText xml:space="preserve"> </w:delText>
        </w:r>
      </w:del>
      <w:r w:rsidRPr="00836217">
        <w:rPr>
          <w:rFonts w:ascii="Times New Roman" w:hAnsi="Times New Roman" w:cs="Times New Roman"/>
          <w:sz w:val="28"/>
          <w:szCs w:val="28"/>
        </w:rPr>
        <w:t xml:space="preserve">погашенная задолженность по арендной плате </w:t>
      </w:r>
      <w:r w:rsidR="007A7836">
        <w:rPr>
          <w:rFonts w:ascii="Times New Roman" w:hAnsi="Times New Roman" w:cs="Times New Roman"/>
          <w:sz w:val="28"/>
          <w:szCs w:val="28"/>
        </w:rPr>
        <w:br/>
      </w:r>
      <w:r w:rsidRPr="00836217">
        <w:rPr>
          <w:rFonts w:ascii="Times New Roman" w:hAnsi="Times New Roman" w:cs="Times New Roman"/>
          <w:sz w:val="28"/>
          <w:szCs w:val="28"/>
        </w:rPr>
        <w:t xml:space="preserve">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w:t>
      </w:r>
      <w:r w:rsidR="007A7836">
        <w:rPr>
          <w:rFonts w:ascii="Times New Roman" w:hAnsi="Times New Roman" w:cs="Times New Roman"/>
          <w:sz w:val="28"/>
          <w:szCs w:val="28"/>
        </w:rPr>
        <w:br/>
      </w:r>
      <w:r w:rsidRPr="00836217">
        <w:rPr>
          <w:rFonts w:ascii="Times New Roman" w:hAnsi="Times New Roman" w:cs="Times New Roman"/>
          <w:sz w:val="28"/>
          <w:szCs w:val="28"/>
        </w:rPr>
        <w:t>или частью 2.1 статьи 9 Федерального закона № 159-ФЗ, - на день подачи субъектом малого или среднего предпринимательства заявления;</w:t>
      </w:r>
    </w:p>
    <w:p w14:paraId="1B4A3B82" w14:textId="74014697"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 xml:space="preserve">- арендуемое имущество включено в утвержденный в соответствии </w:t>
      </w:r>
      <w:r w:rsidR="007A7836">
        <w:rPr>
          <w:rFonts w:ascii="Times New Roman" w:hAnsi="Times New Roman" w:cs="Times New Roman"/>
          <w:sz w:val="28"/>
          <w:szCs w:val="28"/>
        </w:rPr>
        <w:br/>
      </w:r>
      <w:r w:rsidRPr="00836217">
        <w:rPr>
          <w:rFonts w:ascii="Times New Roman" w:hAnsi="Times New Roman" w:cs="Times New Roman"/>
          <w:sz w:val="28"/>
          <w:szCs w:val="28"/>
        </w:rPr>
        <w:t>с частью 4 статьи 18 Федеральный закон № 209-ФЗ перечень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
    <w:p w14:paraId="09D9A63F" w14:textId="77777777"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б) утрата субъектом малого и среднего предпринимательства преимущественного права на приобретение арендуемого имущества, в том числе:</w:t>
      </w:r>
    </w:p>
    <w:p w14:paraId="7DCB8551" w14:textId="6FFE06BD"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lastRenderedPageBreak/>
        <w:t xml:space="preserve">- с момента отказа субъекта малого или среднего предпринимательства </w:t>
      </w:r>
      <w:r w:rsidR="007A7836">
        <w:rPr>
          <w:rFonts w:ascii="Times New Roman" w:hAnsi="Times New Roman" w:cs="Times New Roman"/>
          <w:sz w:val="28"/>
          <w:szCs w:val="28"/>
        </w:rPr>
        <w:br/>
      </w:r>
      <w:r w:rsidRPr="00836217">
        <w:rPr>
          <w:rFonts w:ascii="Times New Roman" w:hAnsi="Times New Roman" w:cs="Times New Roman"/>
          <w:sz w:val="28"/>
          <w:szCs w:val="28"/>
        </w:rPr>
        <w:t>от заключения договора купли-продажи арендуемого имущества;</w:t>
      </w:r>
    </w:p>
    <w:p w14:paraId="03C66ABE" w14:textId="31305855"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 xml:space="preserve">- по истечении тридцати дней со дня получения субъектом малого </w:t>
      </w:r>
      <w:r w:rsidR="007A7836">
        <w:rPr>
          <w:rFonts w:ascii="Times New Roman" w:hAnsi="Times New Roman" w:cs="Times New Roman"/>
          <w:sz w:val="28"/>
          <w:szCs w:val="28"/>
        </w:rPr>
        <w:br/>
      </w:r>
      <w:r w:rsidRPr="00836217">
        <w:rPr>
          <w:rFonts w:ascii="Times New Roman" w:hAnsi="Times New Roman" w:cs="Times New Roman"/>
          <w:sz w:val="28"/>
          <w:szCs w:val="28"/>
        </w:rPr>
        <w:t xml:space="preserve">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w:t>
      </w:r>
      <w:r w:rsidR="007A7836">
        <w:rPr>
          <w:rFonts w:ascii="Times New Roman" w:hAnsi="Times New Roman" w:cs="Times New Roman"/>
          <w:sz w:val="28"/>
          <w:szCs w:val="28"/>
        </w:rPr>
        <w:br/>
      </w:r>
      <w:r w:rsidRPr="00836217">
        <w:rPr>
          <w:rFonts w:ascii="Times New Roman" w:hAnsi="Times New Roman" w:cs="Times New Roman"/>
          <w:sz w:val="28"/>
          <w:szCs w:val="28"/>
        </w:rPr>
        <w:t xml:space="preserve">за исключением случаев приостановления течения указанного срока </w:t>
      </w:r>
      <w:r w:rsidR="007A7836">
        <w:rPr>
          <w:rFonts w:ascii="Times New Roman" w:hAnsi="Times New Roman" w:cs="Times New Roman"/>
          <w:sz w:val="28"/>
          <w:szCs w:val="28"/>
        </w:rPr>
        <w:br/>
      </w:r>
      <w:r w:rsidRPr="00836217">
        <w:rPr>
          <w:rFonts w:ascii="Times New Roman" w:hAnsi="Times New Roman" w:cs="Times New Roman"/>
          <w:sz w:val="28"/>
          <w:szCs w:val="28"/>
        </w:rPr>
        <w:t>в соответствии с частью 4.1 статьи 4 Федерального закона № 159-ФЗ;</w:t>
      </w:r>
    </w:p>
    <w:p w14:paraId="6DF9A74E" w14:textId="77777777"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14:paraId="1D944297" w14:textId="77777777"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14:paraId="5BCB5A05" w14:textId="77777777" w:rsidR="007A21EF" w:rsidRPr="00836217" w:rsidRDefault="007A21EF" w:rsidP="00836217">
      <w:pPr>
        <w:spacing w:after="0" w:line="240" w:lineRule="auto"/>
        <w:ind w:firstLine="709"/>
        <w:jc w:val="both"/>
        <w:rPr>
          <w:ins w:id="9" w:author="Юлия Александровна Павлова" w:date="2022-02-15T15:46:00Z"/>
          <w:rFonts w:ascii="Times New Roman" w:hAnsi="Times New Roman" w:cs="Times New Roman"/>
          <w:sz w:val="28"/>
          <w:szCs w:val="28"/>
        </w:rPr>
      </w:pPr>
      <w:r w:rsidRPr="00836217">
        <w:rPr>
          <w:rFonts w:ascii="Times New Roman" w:hAnsi="Times New Roman" w:cs="Times New Roman"/>
          <w:sz w:val="28"/>
          <w:szCs w:val="28"/>
        </w:rPr>
        <w:t>В случаях, предусмотренных подпунктами 8-13 настоящего пункта, уполномоченный орган в тридцатидневный срок с даты получения заявления возвращает его арендатору с указанием причины отказа в приобретении арендуемого имущества.</w:t>
      </w:r>
    </w:p>
    <w:p w14:paraId="23495061" w14:textId="77777777"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4E9D558E" w14:textId="77777777"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2.11.1. Муниципальная услуга предоставляется бесплатно.</w:t>
      </w:r>
    </w:p>
    <w:p w14:paraId="04E80AE5" w14:textId="26B98AC0"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 xml:space="preserve">2.12. Максимальный срок ожидания в очереди при подаче запроса </w:t>
      </w:r>
      <w:r w:rsidR="007A7836">
        <w:rPr>
          <w:rFonts w:ascii="Times New Roman" w:hAnsi="Times New Roman" w:cs="Times New Roman"/>
          <w:sz w:val="28"/>
          <w:szCs w:val="28"/>
        </w:rPr>
        <w:br/>
      </w:r>
      <w:r w:rsidRPr="00836217">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14:paraId="54F6B2A8" w14:textId="2C02AE1C"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 xml:space="preserve">2.13. Срок регистрации запроса заявителя о предоставлении муниципальной услуги составляет в </w:t>
      </w:r>
      <w:r w:rsidR="00DC23E5">
        <w:rPr>
          <w:rFonts w:ascii="Times New Roman" w:hAnsi="Times New Roman" w:cs="Times New Roman"/>
          <w:sz w:val="28"/>
          <w:szCs w:val="28"/>
        </w:rPr>
        <w:t>Администрации</w:t>
      </w:r>
      <w:r w:rsidRPr="00836217">
        <w:rPr>
          <w:rFonts w:ascii="Times New Roman" w:hAnsi="Times New Roman" w:cs="Times New Roman"/>
          <w:sz w:val="28"/>
          <w:szCs w:val="28"/>
        </w:rPr>
        <w:t>:</w:t>
      </w:r>
    </w:p>
    <w:p w14:paraId="1730AB1B" w14:textId="77777777"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при личном обращении - в день поступления запроса;</w:t>
      </w:r>
    </w:p>
    <w:p w14:paraId="4120D6A4" w14:textId="1BB1D99F"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 xml:space="preserve">при направлении запроса почтовой связью в </w:t>
      </w:r>
      <w:r w:rsidR="00DC23E5">
        <w:rPr>
          <w:rFonts w:ascii="Times New Roman" w:hAnsi="Times New Roman" w:cs="Times New Roman"/>
          <w:sz w:val="28"/>
          <w:szCs w:val="28"/>
        </w:rPr>
        <w:t>Администрацию</w:t>
      </w:r>
      <w:r w:rsidRPr="00836217">
        <w:rPr>
          <w:rFonts w:ascii="Times New Roman" w:hAnsi="Times New Roman" w:cs="Times New Roman"/>
          <w:sz w:val="28"/>
          <w:szCs w:val="28"/>
        </w:rPr>
        <w:t xml:space="preserve"> - в день поступления запроса;</w:t>
      </w:r>
    </w:p>
    <w:p w14:paraId="23D73562" w14:textId="7E88F733"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 xml:space="preserve">при направлении запроса на бумажном носителе из МФЦ </w:t>
      </w:r>
      <w:r w:rsidR="00CB1409">
        <w:rPr>
          <w:rFonts w:ascii="Times New Roman" w:hAnsi="Times New Roman" w:cs="Times New Roman"/>
          <w:sz w:val="28"/>
          <w:szCs w:val="28"/>
        </w:rPr>
        <w:br/>
      </w:r>
      <w:r w:rsidRPr="00836217">
        <w:rPr>
          <w:rFonts w:ascii="Times New Roman" w:hAnsi="Times New Roman" w:cs="Times New Roman"/>
          <w:sz w:val="28"/>
          <w:szCs w:val="28"/>
        </w:rPr>
        <w:t xml:space="preserve">в </w:t>
      </w:r>
      <w:r w:rsidR="00DC23E5">
        <w:rPr>
          <w:rFonts w:ascii="Times New Roman" w:hAnsi="Times New Roman" w:cs="Times New Roman"/>
          <w:sz w:val="28"/>
          <w:szCs w:val="28"/>
        </w:rPr>
        <w:t>Администрацию</w:t>
      </w:r>
      <w:r w:rsidRPr="00836217">
        <w:rPr>
          <w:rFonts w:ascii="Times New Roman" w:hAnsi="Times New Roman" w:cs="Times New Roman"/>
          <w:sz w:val="28"/>
          <w:szCs w:val="28"/>
        </w:rPr>
        <w:t xml:space="preserve"> - в день передачи документов из МФЦ в </w:t>
      </w:r>
      <w:r w:rsidR="00DC23E5">
        <w:rPr>
          <w:rFonts w:ascii="Times New Roman" w:hAnsi="Times New Roman" w:cs="Times New Roman"/>
          <w:sz w:val="28"/>
          <w:szCs w:val="28"/>
        </w:rPr>
        <w:t>Администрацию</w:t>
      </w:r>
      <w:r w:rsidRPr="00836217">
        <w:rPr>
          <w:rFonts w:ascii="Times New Roman" w:hAnsi="Times New Roman" w:cs="Times New Roman"/>
          <w:sz w:val="28"/>
          <w:szCs w:val="28"/>
        </w:rPr>
        <w:t>;</w:t>
      </w:r>
    </w:p>
    <w:p w14:paraId="1227C859" w14:textId="441BCCB7"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 xml:space="preserve">при направлении запроса в форме электронного документа посредством ЕПГУ или ПГУ ЛО, сайта </w:t>
      </w:r>
      <w:r w:rsidR="00DC23E5">
        <w:rPr>
          <w:rFonts w:ascii="Times New Roman" w:hAnsi="Times New Roman" w:cs="Times New Roman"/>
          <w:sz w:val="28"/>
          <w:szCs w:val="28"/>
        </w:rPr>
        <w:t>Администрации</w:t>
      </w:r>
      <w:r w:rsidRPr="00836217">
        <w:rPr>
          <w:rFonts w:ascii="Times New Roman" w:hAnsi="Times New Roman" w:cs="Times New Roman"/>
          <w:sz w:val="28"/>
          <w:szCs w:val="28"/>
        </w:rPr>
        <w:t xml:space="preserve"> (при наличии технической возможности) - в день поступления запроса на ЕПГУ или ПГУ ЛО или </w:t>
      </w:r>
      <w:r w:rsidR="00CB1409">
        <w:rPr>
          <w:rFonts w:ascii="Times New Roman" w:hAnsi="Times New Roman" w:cs="Times New Roman"/>
          <w:sz w:val="28"/>
          <w:szCs w:val="28"/>
        </w:rPr>
        <w:br/>
      </w:r>
      <w:r w:rsidRPr="00836217">
        <w:rPr>
          <w:rFonts w:ascii="Times New Roman" w:hAnsi="Times New Roman" w:cs="Times New Roman"/>
          <w:sz w:val="28"/>
          <w:szCs w:val="28"/>
        </w:rPr>
        <w:t>на следующий рабочий день (в случае направления документов в нерабочее время, в выходные, праздничные дни).</w:t>
      </w:r>
    </w:p>
    <w:p w14:paraId="1B3DA659" w14:textId="37DB3B2E" w:rsidR="007A21EF" w:rsidRPr="00836217" w:rsidRDefault="007A21EF" w:rsidP="00836217">
      <w:pPr>
        <w:spacing w:after="0" w:line="240" w:lineRule="auto"/>
        <w:ind w:firstLine="709"/>
        <w:jc w:val="both"/>
        <w:rPr>
          <w:rFonts w:ascii="Times New Roman" w:hAnsi="Times New Roman" w:cs="Times New Roman"/>
          <w:sz w:val="28"/>
          <w:szCs w:val="28"/>
        </w:rPr>
      </w:pPr>
      <w:bookmarkStart w:id="10" w:name="P289"/>
      <w:bookmarkEnd w:id="10"/>
      <w:r w:rsidRPr="00836217">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w:t>
      </w:r>
      <w:r w:rsidR="007A7836">
        <w:rPr>
          <w:rFonts w:ascii="Times New Roman" w:hAnsi="Times New Roman" w:cs="Times New Roman"/>
          <w:sz w:val="28"/>
          <w:szCs w:val="28"/>
        </w:rPr>
        <w:br/>
      </w:r>
      <w:r w:rsidRPr="00836217">
        <w:rPr>
          <w:rFonts w:ascii="Times New Roman" w:hAnsi="Times New Roman" w:cs="Times New Roman"/>
          <w:sz w:val="28"/>
          <w:szCs w:val="28"/>
        </w:rPr>
        <w:t xml:space="preserve">о предоставлении муниципальной услуги, информационным стендам </w:t>
      </w:r>
      <w:r w:rsidR="007A7836">
        <w:rPr>
          <w:rFonts w:ascii="Times New Roman" w:hAnsi="Times New Roman" w:cs="Times New Roman"/>
          <w:sz w:val="28"/>
          <w:szCs w:val="28"/>
        </w:rPr>
        <w:br/>
      </w:r>
      <w:r w:rsidRPr="00836217">
        <w:rPr>
          <w:rFonts w:ascii="Times New Roman" w:hAnsi="Times New Roman" w:cs="Times New Roman"/>
          <w:sz w:val="28"/>
          <w:szCs w:val="28"/>
        </w:rPr>
        <w:t xml:space="preserve">с образцами их заполнения и перечнем документов, необходимых </w:t>
      </w:r>
      <w:r w:rsidR="007A7836">
        <w:rPr>
          <w:rFonts w:ascii="Times New Roman" w:hAnsi="Times New Roman" w:cs="Times New Roman"/>
          <w:sz w:val="28"/>
          <w:szCs w:val="28"/>
        </w:rPr>
        <w:br/>
      </w:r>
      <w:r w:rsidRPr="00836217">
        <w:rPr>
          <w:rFonts w:ascii="Times New Roman" w:hAnsi="Times New Roman" w:cs="Times New Roman"/>
          <w:sz w:val="28"/>
          <w:szCs w:val="28"/>
        </w:rPr>
        <w:t>для предоставления муниципальной услуги.</w:t>
      </w:r>
    </w:p>
    <w:p w14:paraId="272357A9" w14:textId="798951C2"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 xml:space="preserve">2.14.1. Предоставление муниципальной услуги осуществляется </w:t>
      </w:r>
      <w:r w:rsidR="007A7836">
        <w:rPr>
          <w:rFonts w:ascii="Times New Roman" w:hAnsi="Times New Roman" w:cs="Times New Roman"/>
          <w:sz w:val="28"/>
          <w:szCs w:val="28"/>
        </w:rPr>
        <w:br/>
      </w:r>
      <w:r w:rsidRPr="00836217">
        <w:rPr>
          <w:rFonts w:ascii="Times New Roman" w:hAnsi="Times New Roman" w:cs="Times New Roman"/>
          <w:sz w:val="28"/>
          <w:szCs w:val="28"/>
        </w:rPr>
        <w:t xml:space="preserve">в специально выделенных для этих целей помещениях </w:t>
      </w:r>
      <w:r w:rsidR="00DC23E5">
        <w:rPr>
          <w:rFonts w:ascii="Times New Roman" w:hAnsi="Times New Roman" w:cs="Times New Roman"/>
          <w:sz w:val="28"/>
          <w:szCs w:val="28"/>
        </w:rPr>
        <w:t>Администрации</w:t>
      </w:r>
      <w:r w:rsidRPr="00836217">
        <w:rPr>
          <w:rFonts w:ascii="Times New Roman" w:hAnsi="Times New Roman" w:cs="Times New Roman"/>
          <w:sz w:val="28"/>
          <w:szCs w:val="28"/>
        </w:rPr>
        <w:t xml:space="preserve"> или </w:t>
      </w:r>
      <w:r w:rsidR="00CB1409">
        <w:rPr>
          <w:rFonts w:ascii="Times New Roman" w:hAnsi="Times New Roman" w:cs="Times New Roman"/>
          <w:sz w:val="28"/>
          <w:szCs w:val="28"/>
        </w:rPr>
        <w:br/>
      </w:r>
      <w:r w:rsidRPr="00836217">
        <w:rPr>
          <w:rFonts w:ascii="Times New Roman" w:hAnsi="Times New Roman" w:cs="Times New Roman"/>
          <w:sz w:val="28"/>
          <w:szCs w:val="28"/>
        </w:rPr>
        <w:t>в МФЦ.</w:t>
      </w:r>
    </w:p>
    <w:p w14:paraId="11E6B222" w14:textId="49E19260"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lastRenderedPageBreak/>
        <w:t xml:space="preserve">2.14.2. Наличие на территории, прилегающей к зданию, не менее </w:t>
      </w:r>
      <w:r w:rsidR="007A7836">
        <w:rPr>
          <w:rFonts w:ascii="Times New Roman" w:hAnsi="Times New Roman" w:cs="Times New Roman"/>
          <w:sz w:val="28"/>
          <w:szCs w:val="28"/>
        </w:rPr>
        <w:br/>
      </w:r>
      <w:r w:rsidRPr="00836217">
        <w:rPr>
          <w:rFonts w:ascii="Times New Roman" w:hAnsi="Times New Roman" w:cs="Times New Roman"/>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7A7836">
        <w:rPr>
          <w:rFonts w:ascii="Times New Roman" w:hAnsi="Times New Roman" w:cs="Times New Roman"/>
          <w:sz w:val="28"/>
          <w:szCs w:val="28"/>
        </w:rPr>
        <w:br/>
      </w:r>
      <w:r w:rsidRPr="00836217">
        <w:rPr>
          <w:rFonts w:ascii="Times New Roman" w:hAnsi="Times New Roman" w:cs="Times New Roman"/>
          <w:sz w:val="28"/>
          <w:szCs w:val="28"/>
        </w:rPr>
        <w:t xml:space="preserve">к зданию, в котором размещен МФЦ, располагается бесплатная парковка </w:t>
      </w:r>
      <w:r w:rsidR="007A7836">
        <w:rPr>
          <w:rFonts w:ascii="Times New Roman" w:hAnsi="Times New Roman" w:cs="Times New Roman"/>
          <w:sz w:val="28"/>
          <w:szCs w:val="28"/>
        </w:rPr>
        <w:br/>
      </w:r>
      <w:r w:rsidRPr="00836217">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14:paraId="5A4C7D9E" w14:textId="6DB951A7"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007A7836">
        <w:rPr>
          <w:rFonts w:ascii="Times New Roman" w:hAnsi="Times New Roman" w:cs="Times New Roman"/>
          <w:sz w:val="28"/>
          <w:szCs w:val="28"/>
        </w:rPr>
        <w:br/>
      </w:r>
      <w:r w:rsidRPr="00836217">
        <w:rPr>
          <w:rFonts w:ascii="Times New Roman" w:hAnsi="Times New Roman" w:cs="Times New Roman"/>
          <w:sz w:val="28"/>
          <w:szCs w:val="28"/>
        </w:rPr>
        <w:t>в помещение инвалидам.</w:t>
      </w:r>
    </w:p>
    <w:p w14:paraId="437C0A3D" w14:textId="0D3A1036"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00DC23E5">
        <w:rPr>
          <w:rFonts w:ascii="Times New Roman" w:hAnsi="Times New Roman" w:cs="Times New Roman"/>
          <w:sz w:val="28"/>
          <w:szCs w:val="28"/>
        </w:rPr>
        <w:t>Администрации</w:t>
      </w:r>
      <w:r w:rsidRPr="00836217">
        <w:rPr>
          <w:rFonts w:ascii="Times New Roman" w:hAnsi="Times New Roman" w:cs="Times New Roman"/>
          <w:sz w:val="28"/>
          <w:szCs w:val="28"/>
        </w:rPr>
        <w:t>, а также информацию о режиме е</w:t>
      </w:r>
      <w:r w:rsidR="00D62ED9">
        <w:rPr>
          <w:rFonts w:ascii="Times New Roman" w:hAnsi="Times New Roman" w:cs="Times New Roman"/>
          <w:sz w:val="28"/>
          <w:szCs w:val="28"/>
        </w:rPr>
        <w:t>е</w:t>
      </w:r>
      <w:r w:rsidRPr="00836217">
        <w:rPr>
          <w:rFonts w:ascii="Times New Roman" w:hAnsi="Times New Roman" w:cs="Times New Roman"/>
          <w:sz w:val="28"/>
          <w:szCs w:val="28"/>
        </w:rPr>
        <w:t xml:space="preserve"> работы.</w:t>
      </w:r>
    </w:p>
    <w:p w14:paraId="08A198F6" w14:textId="77777777"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A75BDD4" w14:textId="7F339197"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 xml:space="preserve">2.14.6. В помещении организуется бесплатный туалет для посетителей, </w:t>
      </w:r>
      <w:r w:rsidR="007A7836">
        <w:rPr>
          <w:rFonts w:ascii="Times New Roman" w:hAnsi="Times New Roman" w:cs="Times New Roman"/>
          <w:sz w:val="28"/>
          <w:szCs w:val="28"/>
        </w:rPr>
        <w:br/>
      </w:r>
      <w:r w:rsidRPr="00836217">
        <w:rPr>
          <w:rFonts w:ascii="Times New Roman" w:hAnsi="Times New Roman" w:cs="Times New Roman"/>
          <w:sz w:val="28"/>
          <w:szCs w:val="28"/>
        </w:rPr>
        <w:t>в том числе туалет, предназначенный для инвалидов.</w:t>
      </w:r>
    </w:p>
    <w:p w14:paraId="52004B27" w14:textId="4E6FBB97"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 xml:space="preserve">2.14.7. При необходимости работником МФЦ, </w:t>
      </w:r>
      <w:r w:rsidR="00D62ED9">
        <w:rPr>
          <w:rFonts w:ascii="Times New Roman" w:hAnsi="Times New Roman" w:cs="Times New Roman"/>
          <w:sz w:val="28"/>
          <w:szCs w:val="28"/>
        </w:rPr>
        <w:t>Администрации</w:t>
      </w:r>
      <w:r w:rsidRPr="00836217">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14:paraId="704FE88A" w14:textId="786552DA"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 xml:space="preserve">2.14.8. Вход в помещение и места ожидания оборудуются кнопками, </w:t>
      </w:r>
      <w:r w:rsidR="007A7836">
        <w:rPr>
          <w:rFonts w:ascii="Times New Roman" w:hAnsi="Times New Roman" w:cs="Times New Roman"/>
          <w:sz w:val="28"/>
          <w:szCs w:val="28"/>
        </w:rPr>
        <w:br/>
      </w:r>
      <w:r w:rsidRPr="00836217">
        <w:rPr>
          <w:rFonts w:ascii="Times New Roman" w:hAnsi="Times New Roman" w:cs="Times New Roman"/>
          <w:sz w:val="28"/>
          <w:szCs w:val="28"/>
        </w:rPr>
        <w:t>а также содержат информацию о контактных номерах телефонов вызова работника для сопровождения инвалида.</w:t>
      </w:r>
    </w:p>
    <w:p w14:paraId="4498DA03" w14:textId="77777777"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836217">
        <w:rPr>
          <w:rFonts w:ascii="Times New Roman" w:hAnsi="Times New Roman" w:cs="Times New Roman"/>
          <w:sz w:val="28"/>
          <w:szCs w:val="28"/>
        </w:rPr>
        <w:t>тифлосурдопереводчика</w:t>
      </w:r>
      <w:proofErr w:type="spellEnd"/>
      <w:r w:rsidRPr="00836217">
        <w:rPr>
          <w:rFonts w:ascii="Times New Roman" w:hAnsi="Times New Roman" w:cs="Times New Roman"/>
          <w:sz w:val="28"/>
          <w:szCs w:val="28"/>
        </w:rPr>
        <w:t>.</w:t>
      </w:r>
    </w:p>
    <w:p w14:paraId="36F083E0" w14:textId="77777777"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3FFF999" w14:textId="77777777"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E173886" w14:textId="77777777"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6BE053A1" w14:textId="62285EEB"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007A7836">
        <w:rPr>
          <w:rFonts w:ascii="Times New Roman" w:hAnsi="Times New Roman" w:cs="Times New Roman"/>
          <w:sz w:val="28"/>
          <w:szCs w:val="28"/>
        </w:rPr>
        <w:br/>
      </w:r>
      <w:r w:rsidRPr="00836217">
        <w:rPr>
          <w:rFonts w:ascii="Times New Roman" w:hAnsi="Times New Roman" w:cs="Times New Roman"/>
          <w:sz w:val="28"/>
          <w:szCs w:val="28"/>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7F5375C" w14:textId="41CE4299"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lastRenderedPageBreak/>
        <w:t xml:space="preserve">2.14.14. Места для проведения личного приема заявителей оборудуются столами, стульями, обеспечиваются канцелярскими принадлежностями </w:t>
      </w:r>
      <w:r w:rsidR="007A7836">
        <w:rPr>
          <w:rFonts w:ascii="Times New Roman" w:hAnsi="Times New Roman" w:cs="Times New Roman"/>
          <w:sz w:val="28"/>
          <w:szCs w:val="28"/>
        </w:rPr>
        <w:br/>
      </w:r>
      <w:r w:rsidRPr="00836217">
        <w:rPr>
          <w:rFonts w:ascii="Times New Roman" w:hAnsi="Times New Roman" w:cs="Times New Roman"/>
          <w:sz w:val="28"/>
          <w:szCs w:val="28"/>
        </w:rPr>
        <w:t>для написания письменных обращений.</w:t>
      </w:r>
    </w:p>
    <w:p w14:paraId="35597F3E" w14:textId="77777777"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2.15. Показатели доступности и качества муниципальной услуги.</w:t>
      </w:r>
    </w:p>
    <w:p w14:paraId="4573378D" w14:textId="77777777"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702707BE" w14:textId="77777777"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1) транспортная доступность к месту предоставления муниципальной услуги;</w:t>
      </w:r>
    </w:p>
    <w:p w14:paraId="2460F6F7" w14:textId="20DDD0A2"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 xml:space="preserve">2) наличие указателей, обеспечивающих беспрепятственный доступ </w:t>
      </w:r>
      <w:r w:rsidR="007A7836">
        <w:rPr>
          <w:rFonts w:ascii="Times New Roman" w:hAnsi="Times New Roman" w:cs="Times New Roman"/>
          <w:sz w:val="28"/>
          <w:szCs w:val="28"/>
        </w:rPr>
        <w:br/>
      </w:r>
      <w:r w:rsidRPr="00836217">
        <w:rPr>
          <w:rFonts w:ascii="Times New Roman" w:hAnsi="Times New Roman" w:cs="Times New Roman"/>
          <w:sz w:val="28"/>
          <w:szCs w:val="28"/>
        </w:rPr>
        <w:t>к помещениям, в которых предоставляется услуга;</w:t>
      </w:r>
    </w:p>
    <w:p w14:paraId="36EF2DC9" w14:textId="5B8B12F8"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 xml:space="preserve">3) возможность получения полной и достоверной информации </w:t>
      </w:r>
      <w:r w:rsidR="007A7836">
        <w:rPr>
          <w:rFonts w:ascii="Times New Roman" w:hAnsi="Times New Roman" w:cs="Times New Roman"/>
          <w:sz w:val="28"/>
          <w:szCs w:val="28"/>
        </w:rPr>
        <w:br/>
      </w:r>
      <w:r w:rsidRPr="00836217">
        <w:rPr>
          <w:rFonts w:ascii="Times New Roman" w:hAnsi="Times New Roman" w:cs="Times New Roman"/>
          <w:sz w:val="28"/>
          <w:szCs w:val="28"/>
        </w:rPr>
        <w:t xml:space="preserve">о муниципальной услуге в </w:t>
      </w:r>
      <w:r w:rsidR="00D62ED9">
        <w:rPr>
          <w:rFonts w:ascii="Times New Roman" w:hAnsi="Times New Roman" w:cs="Times New Roman"/>
          <w:sz w:val="28"/>
          <w:szCs w:val="28"/>
        </w:rPr>
        <w:t>Администрацию</w:t>
      </w:r>
      <w:r w:rsidRPr="00836217">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14:paraId="10BC3983" w14:textId="77777777"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1FF700A0" w14:textId="39281E7A"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r w:rsidR="007A7836">
        <w:rPr>
          <w:rFonts w:ascii="Times New Roman" w:hAnsi="Times New Roman" w:cs="Times New Roman"/>
          <w:sz w:val="28"/>
          <w:szCs w:val="28"/>
        </w:rPr>
        <w:br/>
      </w:r>
      <w:r w:rsidRPr="00836217">
        <w:rPr>
          <w:rFonts w:ascii="Times New Roman" w:hAnsi="Times New Roman" w:cs="Times New Roman"/>
          <w:sz w:val="28"/>
          <w:szCs w:val="28"/>
        </w:rPr>
        <w:t>и (или) ПГУ ЛО (при наличии технической возможности).</w:t>
      </w:r>
    </w:p>
    <w:p w14:paraId="61DFD024" w14:textId="77777777"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6240E2FF" w14:textId="77777777"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 xml:space="preserve">1) наличие инфраструктуры, указанной в </w:t>
      </w:r>
      <w:hyperlink w:anchor="P289" w:history="1">
        <w:r w:rsidRPr="00836217">
          <w:rPr>
            <w:rStyle w:val="a7"/>
            <w:rFonts w:ascii="Times New Roman" w:hAnsi="Times New Roman" w:cs="Times New Roman"/>
            <w:color w:val="auto"/>
            <w:sz w:val="28"/>
            <w:szCs w:val="28"/>
            <w:u w:val="none"/>
          </w:rPr>
          <w:t>пункте 2.14</w:t>
        </w:r>
      </w:hyperlink>
      <w:r w:rsidRPr="00836217">
        <w:rPr>
          <w:rFonts w:ascii="Times New Roman" w:hAnsi="Times New Roman" w:cs="Times New Roman"/>
          <w:sz w:val="28"/>
          <w:szCs w:val="28"/>
        </w:rPr>
        <w:t>;</w:t>
      </w:r>
    </w:p>
    <w:p w14:paraId="6E513C62" w14:textId="77777777"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2) исполнение требований доступности услуг для инвалидов;</w:t>
      </w:r>
    </w:p>
    <w:p w14:paraId="34EC0E1E" w14:textId="5325FBDF" w:rsidR="00DC2182"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 xml:space="preserve">3) обеспечение беспрепятственного доступа инвалидов к помещениям, </w:t>
      </w:r>
      <w:r w:rsidR="007A7836">
        <w:rPr>
          <w:rFonts w:ascii="Times New Roman" w:hAnsi="Times New Roman" w:cs="Times New Roman"/>
          <w:sz w:val="28"/>
          <w:szCs w:val="28"/>
        </w:rPr>
        <w:br/>
      </w:r>
      <w:r w:rsidRPr="00836217">
        <w:rPr>
          <w:rFonts w:ascii="Times New Roman" w:hAnsi="Times New Roman" w:cs="Times New Roman"/>
          <w:sz w:val="28"/>
          <w:szCs w:val="28"/>
        </w:rPr>
        <w:t>в которых предоставляется муниципальная услуга.</w:t>
      </w:r>
    </w:p>
    <w:p w14:paraId="66ADD49B" w14:textId="5EE65D81"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2.15.3. Показатели качества муниципальной услуги:</w:t>
      </w:r>
    </w:p>
    <w:p w14:paraId="35C22051" w14:textId="77777777"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1) соблюдение срока предоставления муниципальной услуги;</w:t>
      </w:r>
    </w:p>
    <w:p w14:paraId="735E8D61" w14:textId="733C73C6"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 xml:space="preserve">2) соблюдение времени ожидания в очереди при подаче запроса </w:t>
      </w:r>
      <w:r w:rsidR="007A7836">
        <w:rPr>
          <w:rFonts w:ascii="Times New Roman" w:hAnsi="Times New Roman" w:cs="Times New Roman"/>
          <w:sz w:val="28"/>
          <w:szCs w:val="28"/>
        </w:rPr>
        <w:br/>
      </w:r>
      <w:r w:rsidRPr="00836217">
        <w:rPr>
          <w:rFonts w:ascii="Times New Roman" w:hAnsi="Times New Roman" w:cs="Times New Roman"/>
          <w:sz w:val="28"/>
          <w:szCs w:val="28"/>
        </w:rPr>
        <w:t>и получении результата;</w:t>
      </w:r>
    </w:p>
    <w:p w14:paraId="0D62A6CC" w14:textId="72ADDF7E"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 xml:space="preserve">3) осуществление не более одного обращения заявителя к должностным лицам </w:t>
      </w:r>
      <w:r w:rsidR="00D62ED9">
        <w:rPr>
          <w:rFonts w:ascii="Times New Roman" w:hAnsi="Times New Roman" w:cs="Times New Roman"/>
          <w:sz w:val="28"/>
          <w:szCs w:val="28"/>
        </w:rPr>
        <w:t>Администрации</w:t>
      </w:r>
      <w:r w:rsidRPr="00836217">
        <w:rPr>
          <w:rFonts w:ascii="Times New Roman" w:hAnsi="Times New Roman" w:cs="Times New Roman"/>
          <w:sz w:val="28"/>
          <w:szCs w:val="28"/>
        </w:rPr>
        <w:t xml:space="preserve"> или работникам МФЦ при подаче документов </w:t>
      </w:r>
      <w:r w:rsidR="00CB1409">
        <w:rPr>
          <w:rFonts w:ascii="Times New Roman" w:hAnsi="Times New Roman" w:cs="Times New Roman"/>
          <w:sz w:val="28"/>
          <w:szCs w:val="28"/>
        </w:rPr>
        <w:br/>
      </w:r>
      <w:r w:rsidRPr="00836217">
        <w:rPr>
          <w:rFonts w:ascii="Times New Roman" w:hAnsi="Times New Roman" w:cs="Times New Roman"/>
          <w:sz w:val="28"/>
          <w:szCs w:val="28"/>
        </w:rPr>
        <w:t xml:space="preserve">на получение муниципальной услуги и не более одного обращения </w:t>
      </w:r>
      <w:r w:rsidR="00CB1409">
        <w:rPr>
          <w:rFonts w:ascii="Times New Roman" w:hAnsi="Times New Roman" w:cs="Times New Roman"/>
          <w:sz w:val="28"/>
          <w:szCs w:val="28"/>
        </w:rPr>
        <w:br/>
      </w:r>
      <w:r w:rsidRPr="00836217">
        <w:rPr>
          <w:rFonts w:ascii="Times New Roman" w:hAnsi="Times New Roman" w:cs="Times New Roman"/>
          <w:sz w:val="28"/>
          <w:szCs w:val="28"/>
        </w:rPr>
        <w:t xml:space="preserve">при получении результата в </w:t>
      </w:r>
      <w:r w:rsidR="00D62ED9">
        <w:rPr>
          <w:rFonts w:ascii="Times New Roman" w:hAnsi="Times New Roman" w:cs="Times New Roman"/>
          <w:sz w:val="28"/>
          <w:szCs w:val="28"/>
        </w:rPr>
        <w:t>Администрации</w:t>
      </w:r>
      <w:r w:rsidRPr="00836217">
        <w:rPr>
          <w:rFonts w:ascii="Times New Roman" w:hAnsi="Times New Roman" w:cs="Times New Roman"/>
          <w:sz w:val="28"/>
          <w:szCs w:val="28"/>
        </w:rPr>
        <w:t xml:space="preserve"> или в МФЦ;</w:t>
      </w:r>
    </w:p>
    <w:p w14:paraId="1CA58A99" w14:textId="6D38883A"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 xml:space="preserve">4) отсутствие жалоб на действия или бездействие должностных лиц </w:t>
      </w:r>
      <w:r w:rsidR="00D62ED9">
        <w:rPr>
          <w:rFonts w:ascii="Times New Roman" w:hAnsi="Times New Roman" w:cs="Times New Roman"/>
          <w:sz w:val="28"/>
          <w:szCs w:val="28"/>
        </w:rPr>
        <w:t>Администрации</w:t>
      </w:r>
      <w:r w:rsidRPr="00836217">
        <w:rPr>
          <w:rFonts w:ascii="Times New Roman" w:hAnsi="Times New Roman" w:cs="Times New Roman"/>
          <w:sz w:val="28"/>
          <w:szCs w:val="28"/>
        </w:rPr>
        <w:t>, поданных в установленном порядке.</w:t>
      </w:r>
    </w:p>
    <w:p w14:paraId="15C2C2B0" w14:textId="77777777"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6BB388C4" w14:textId="77777777"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14:paraId="6192B532" w14:textId="713263FE"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 xml:space="preserve">Получение согласований, которые являются необходимыми </w:t>
      </w:r>
      <w:r w:rsidR="007A7836">
        <w:rPr>
          <w:rFonts w:ascii="Times New Roman" w:hAnsi="Times New Roman" w:cs="Times New Roman"/>
          <w:sz w:val="28"/>
          <w:szCs w:val="28"/>
        </w:rPr>
        <w:br/>
      </w:r>
      <w:r w:rsidRPr="00836217">
        <w:rPr>
          <w:rFonts w:ascii="Times New Roman" w:hAnsi="Times New Roman" w:cs="Times New Roman"/>
          <w:sz w:val="28"/>
          <w:szCs w:val="28"/>
        </w:rPr>
        <w:t>и обязательными для предоставления муниципальной услуги, не требуется.</w:t>
      </w:r>
    </w:p>
    <w:p w14:paraId="543E31E1" w14:textId="35330B39"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7A7836">
        <w:rPr>
          <w:rFonts w:ascii="Times New Roman" w:hAnsi="Times New Roman" w:cs="Times New Roman"/>
          <w:sz w:val="28"/>
          <w:szCs w:val="28"/>
        </w:rPr>
        <w:br/>
      </w:r>
      <w:r w:rsidRPr="00836217">
        <w:rPr>
          <w:rFonts w:ascii="Times New Roman" w:hAnsi="Times New Roman" w:cs="Times New Roman"/>
          <w:sz w:val="28"/>
          <w:szCs w:val="28"/>
        </w:rPr>
        <w:t xml:space="preserve">(в случае если муниципальная услуга предоставляется по экстерриториальному </w:t>
      </w:r>
      <w:r w:rsidRPr="00836217">
        <w:rPr>
          <w:rFonts w:ascii="Times New Roman" w:hAnsi="Times New Roman" w:cs="Times New Roman"/>
          <w:sz w:val="28"/>
          <w:szCs w:val="28"/>
        </w:rPr>
        <w:lastRenderedPageBreak/>
        <w:t>принципу) и особенности предоставления муниципальной услуги в электронной форме.</w:t>
      </w:r>
    </w:p>
    <w:p w14:paraId="710C6219" w14:textId="77777777" w:rsidR="007A21EF" w:rsidRPr="00836217" w:rsidRDefault="007A21EF" w:rsidP="00836217">
      <w:pPr>
        <w:spacing w:after="0" w:line="240" w:lineRule="auto"/>
        <w:ind w:firstLine="709"/>
        <w:jc w:val="both"/>
        <w:rPr>
          <w:rFonts w:ascii="Times New Roman" w:hAnsi="Times New Roman" w:cs="Times New Roman"/>
          <w:sz w:val="28"/>
          <w:szCs w:val="28"/>
        </w:rPr>
      </w:pPr>
      <w:r w:rsidRPr="00836217">
        <w:rPr>
          <w:rFonts w:ascii="Times New Roman" w:hAnsi="Times New Roman" w:cs="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14:paraId="031C3F5D" w14:textId="77777777" w:rsidR="007A21EF" w:rsidRPr="007A21EF" w:rsidRDefault="007A21EF" w:rsidP="007A7836">
      <w:pPr>
        <w:spacing w:after="0" w:line="240" w:lineRule="auto"/>
        <w:jc w:val="both"/>
        <w:rPr>
          <w:rFonts w:ascii="Times New Roman" w:hAnsi="Times New Roman" w:cs="Times New Roman"/>
          <w:sz w:val="28"/>
          <w:szCs w:val="28"/>
        </w:rPr>
      </w:pPr>
    </w:p>
    <w:p w14:paraId="496424FE" w14:textId="4C2D7D87" w:rsidR="007A21EF" w:rsidRPr="003841F6" w:rsidRDefault="007A21EF" w:rsidP="003841F6">
      <w:pPr>
        <w:spacing w:line="240" w:lineRule="auto"/>
        <w:jc w:val="center"/>
        <w:rPr>
          <w:rFonts w:ascii="Times New Roman" w:hAnsi="Times New Roman" w:cs="Times New Roman"/>
          <w:b/>
          <w:bCs/>
          <w:sz w:val="28"/>
          <w:szCs w:val="28"/>
        </w:rPr>
      </w:pPr>
      <w:r w:rsidRPr="003841F6">
        <w:rPr>
          <w:rFonts w:ascii="Times New Roman" w:hAnsi="Times New Roman" w:cs="Times New Roman"/>
          <w:b/>
          <w:bCs/>
          <w:sz w:val="28"/>
          <w:szCs w:val="28"/>
        </w:rPr>
        <w:t>3. Состав, последовательность и сроки выполнения</w:t>
      </w:r>
      <w:r w:rsidR="00396FA8" w:rsidRPr="003841F6">
        <w:rPr>
          <w:rFonts w:ascii="Times New Roman" w:hAnsi="Times New Roman" w:cs="Times New Roman"/>
          <w:b/>
          <w:bCs/>
          <w:sz w:val="28"/>
          <w:szCs w:val="28"/>
        </w:rPr>
        <w:t xml:space="preserve"> </w:t>
      </w:r>
      <w:r w:rsidRPr="003841F6">
        <w:rPr>
          <w:rFonts w:ascii="Times New Roman" w:hAnsi="Times New Roman" w:cs="Times New Roman"/>
          <w:b/>
          <w:bCs/>
          <w:sz w:val="28"/>
          <w:szCs w:val="28"/>
        </w:rPr>
        <w:t>административных процедур, требования к порядку</w:t>
      </w:r>
      <w:r w:rsidR="00396FA8" w:rsidRPr="003841F6">
        <w:rPr>
          <w:rFonts w:ascii="Times New Roman" w:hAnsi="Times New Roman" w:cs="Times New Roman"/>
          <w:b/>
          <w:bCs/>
          <w:sz w:val="28"/>
          <w:szCs w:val="28"/>
        </w:rPr>
        <w:t xml:space="preserve"> </w:t>
      </w:r>
      <w:r w:rsidRPr="003841F6">
        <w:rPr>
          <w:rFonts w:ascii="Times New Roman" w:hAnsi="Times New Roman" w:cs="Times New Roman"/>
          <w:b/>
          <w:bCs/>
          <w:sz w:val="28"/>
          <w:szCs w:val="28"/>
        </w:rPr>
        <w:t>их выполнения, в том числе особенности выполнения</w:t>
      </w:r>
      <w:r w:rsidR="00396FA8" w:rsidRPr="003841F6">
        <w:rPr>
          <w:rFonts w:ascii="Times New Roman" w:hAnsi="Times New Roman" w:cs="Times New Roman"/>
          <w:b/>
          <w:bCs/>
          <w:sz w:val="28"/>
          <w:szCs w:val="28"/>
        </w:rPr>
        <w:t xml:space="preserve"> </w:t>
      </w:r>
      <w:r w:rsidRPr="003841F6">
        <w:rPr>
          <w:rFonts w:ascii="Times New Roman" w:hAnsi="Times New Roman" w:cs="Times New Roman"/>
          <w:b/>
          <w:bCs/>
          <w:sz w:val="28"/>
          <w:szCs w:val="28"/>
        </w:rPr>
        <w:t>административных процедур в электронной форме</w:t>
      </w:r>
    </w:p>
    <w:p w14:paraId="21EC09A7" w14:textId="77777777" w:rsidR="007A21EF" w:rsidRPr="007A21EF" w:rsidRDefault="007A21EF" w:rsidP="007A7836">
      <w:pPr>
        <w:spacing w:after="0" w:line="240" w:lineRule="auto"/>
        <w:jc w:val="both"/>
        <w:rPr>
          <w:rFonts w:ascii="Times New Roman" w:hAnsi="Times New Roman" w:cs="Times New Roman"/>
          <w:sz w:val="28"/>
          <w:szCs w:val="28"/>
        </w:rPr>
      </w:pPr>
    </w:p>
    <w:p w14:paraId="773B1C4A" w14:textId="6D46F977" w:rsidR="007A21EF" w:rsidRPr="00524C09" w:rsidRDefault="007A21EF" w:rsidP="007A7836">
      <w:pPr>
        <w:spacing w:after="0" w:line="240" w:lineRule="auto"/>
        <w:ind w:firstLine="709"/>
        <w:jc w:val="both"/>
        <w:rPr>
          <w:rFonts w:ascii="Times New Roman" w:hAnsi="Times New Roman" w:cs="Times New Roman"/>
          <w:sz w:val="28"/>
          <w:szCs w:val="28"/>
          <w:u w:val="single"/>
        </w:rPr>
      </w:pPr>
      <w:r w:rsidRPr="00524C09">
        <w:rPr>
          <w:rFonts w:ascii="Times New Roman" w:hAnsi="Times New Roman" w:cs="Times New Roman"/>
          <w:sz w:val="28"/>
          <w:szCs w:val="28"/>
          <w:u w:val="single"/>
        </w:rPr>
        <w:t>3.1. Состав, последовательность и сроки выполнения административных процедур, требования к порядку их выполнения</w:t>
      </w:r>
      <w:r w:rsidR="00524C09">
        <w:rPr>
          <w:rFonts w:ascii="Times New Roman" w:hAnsi="Times New Roman" w:cs="Times New Roman"/>
          <w:sz w:val="28"/>
          <w:szCs w:val="28"/>
          <w:u w:val="single"/>
        </w:rPr>
        <w:t>.</w:t>
      </w:r>
    </w:p>
    <w:p w14:paraId="281F1978" w14:textId="77777777"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2031524A" w14:textId="1363DA44" w:rsidR="007A7836"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 направление субъекту малого и среднего предпринимательства предложения о заключении договора купли-продажи муниципального имущества и проекта договора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(далее - предложение), в случае если объект недвижимости, арендуемый субъектом малого и среднего предпринимательства, включен </w:t>
      </w:r>
      <w:r w:rsidR="007A7836">
        <w:rPr>
          <w:rFonts w:ascii="Times New Roman" w:hAnsi="Times New Roman" w:cs="Times New Roman"/>
          <w:sz w:val="28"/>
          <w:szCs w:val="28"/>
        </w:rPr>
        <w:br/>
      </w:r>
      <w:r w:rsidRPr="007A21EF">
        <w:rPr>
          <w:rFonts w:ascii="Times New Roman" w:hAnsi="Times New Roman" w:cs="Times New Roman"/>
          <w:sz w:val="28"/>
          <w:szCs w:val="28"/>
        </w:rPr>
        <w:t xml:space="preserve">в прогнозный план (программу) приватизации муниципального имущества - </w:t>
      </w:r>
      <w:r w:rsidR="007A7836">
        <w:rPr>
          <w:rFonts w:ascii="Times New Roman" w:hAnsi="Times New Roman" w:cs="Times New Roman"/>
          <w:sz w:val="28"/>
          <w:szCs w:val="28"/>
        </w:rPr>
        <w:br/>
      </w:r>
      <w:r w:rsidRPr="007A21EF">
        <w:rPr>
          <w:rFonts w:ascii="Times New Roman" w:hAnsi="Times New Roman" w:cs="Times New Roman"/>
          <w:sz w:val="28"/>
          <w:szCs w:val="28"/>
        </w:rPr>
        <w:t xml:space="preserve">в течение 10 (десяти) дней с даты принятия </w:t>
      </w:r>
      <w:r w:rsidR="00D62ED9">
        <w:rPr>
          <w:rFonts w:ascii="Times New Roman" w:hAnsi="Times New Roman" w:cs="Times New Roman"/>
          <w:sz w:val="28"/>
          <w:szCs w:val="28"/>
        </w:rPr>
        <w:t>Администрацией</w:t>
      </w:r>
      <w:r w:rsidRPr="007A21EF">
        <w:rPr>
          <w:rFonts w:ascii="Times New Roman" w:hAnsi="Times New Roman" w:cs="Times New Roman"/>
          <w:sz w:val="28"/>
          <w:szCs w:val="28"/>
        </w:rPr>
        <w:t xml:space="preserve"> решения </w:t>
      </w:r>
      <w:r w:rsidR="00CB1409">
        <w:rPr>
          <w:rFonts w:ascii="Times New Roman" w:hAnsi="Times New Roman" w:cs="Times New Roman"/>
          <w:sz w:val="28"/>
          <w:szCs w:val="28"/>
        </w:rPr>
        <w:br/>
      </w:r>
      <w:r w:rsidRPr="007A21EF">
        <w:rPr>
          <w:rFonts w:ascii="Times New Roman" w:hAnsi="Times New Roman" w:cs="Times New Roman"/>
          <w:sz w:val="28"/>
          <w:szCs w:val="28"/>
        </w:rPr>
        <w:t xml:space="preserve">об условиях приватизации; </w:t>
      </w:r>
    </w:p>
    <w:p w14:paraId="30FB807B" w14:textId="77777777" w:rsidR="007A7836"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 прием и регистрация заявления о предоставлении муниципальной услуги - 1 календарный </w:t>
      </w:r>
      <w:proofErr w:type="gramStart"/>
      <w:r w:rsidRPr="007A21EF">
        <w:rPr>
          <w:rFonts w:ascii="Times New Roman" w:hAnsi="Times New Roman" w:cs="Times New Roman"/>
          <w:sz w:val="28"/>
          <w:szCs w:val="28"/>
        </w:rPr>
        <w:t>день, в случае, если</w:t>
      </w:r>
      <w:proofErr w:type="gramEnd"/>
      <w:r w:rsidRPr="007A21EF">
        <w:rPr>
          <w:rFonts w:ascii="Times New Roman" w:hAnsi="Times New Roman" w:cs="Times New Roman"/>
          <w:sz w:val="28"/>
          <w:szCs w:val="28"/>
        </w:rPr>
        <w:t xml:space="preserve"> указанный день выпал на будни, в ином случае следующий за указанным днем будний день;</w:t>
      </w:r>
    </w:p>
    <w:p w14:paraId="5D7956FE" w14:textId="3B7CC53A" w:rsidR="007A7836"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 рассмотрение документов об оказании муниципальной услуги – </w:t>
      </w:r>
      <w:r w:rsidR="007A7836">
        <w:rPr>
          <w:rFonts w:ascii="Times New Roman" w:hAnsi="Times New Roman" w:cs="Times New Roman"/>
          <w:sz w:val="28"/>
          <w:szCs w:val="28"/>
        </w:rPr>
        <w:br/>
      </w:r>
      <w:r w:rsidRPr="007A21EF">
        <w:rPr>
          <w:rFonts w:ascii="Times New Roman" w:hAnsi="Times New Roman" w:cs="Times New Roman"/>
          <w:sz w:val="28"/>
          <w:szCs w:val="28"/>
        </w:rPr>
        <w:t>18 календарных дней;</w:t>
      </w:r>
    </w:p>
    <w:p w14:paraId="25FCE9DD" w14:textId="77777777" w:rsidR="007A7836"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 заключение договора купли-продажи недвижимого имущества </w:t>
      </w:r>
      <w:r w:rsidR="007A7836">
        <w:rPr>
          <w:rFonts w:ascii="Times New Roman" w:hAnsi="Times New Roman" w:cs="Times New Roman"/>
          <w:sz w:val="28"/>
          <w:szCs w:val="28"/>
        </w:rPr>
        <w:br/>
      </w:r>
      <w:r w:rsidRPr="007A21EF">
        <w:rPr>
          <w:rFonts w:ascii="Times New Roman" w:hAnsi="Times New Roman" w:cs="Times New Roman"/>
          <w:sz w:val="28"/>
          <w:szCs w:val="28"/>
        </w:rPr>
        <w:t xml:space="preserve">или подготовка уведомления об отказе в предоставлении муниципальной услуги (об отказе в приобретении арендуемого недвижимого имущества) - в сроки, </w:t>
      </w:r>
      <w:r w:rsidR="007A7836">
        <w:rPr>
          <w:rFonts w:ascii="Times New Roman" w:hAnsi="Times New Roman" w:cs="Times New Roman"/>
          <w:sz w:val="28"/>
          <w:szCs w:val="28"/>
        </w:rPr>
        <w:br/>
      </w:r>
      <w:r w:rsidRPr="007A21EF">
        <w:rPr>
          <w:rFonts w:ascii="Times New Roman" w:hAnsi="Times New Roman" w:cs="Times New Roman"/>
          <w:sz w:val="28"/>
          <w:szCs w:val="28"/>
        </w:rPr>
        <w:t>не превышающие сроки, установленные пунктом 2.4 настоящего административного регламента;</w:t>
      </w:r>
    </w:p>
    <w:p w14:paraId="275D05D1" w14:textId="799A0D4B" w:rsidR="00DC2182"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выдача результата - 1 рабочий день.</w:t>
      </w:r>
    </w:p>
    <w:p w14:paraId="44CF439A" w14:textId="03C7E9B2" w:rsidR="007A21EF" w:rsidRPr="007A7836"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3.1.2. При реализации преимущественного права на приобретение арендуемого имущества субъектами малого или среднего предпринимательства в соответствии с </w:t>
      </w:r>
      <w:r w:rsidRPr="007A7836">
        <w:rPr>
          <w:rFonts w:ascii="Times New Roman" w:hAnsi="Times New Roman" w:cs="Times New Roman"/>
          <w:sz w:val="28"/>
          <w:szCs w:val="28"/>
        </w:rPr>
        <w:t xml:space="preserve">Федеральным </w:t>
      </w:r>
      <w:hyperlink r:id="rId19" w:history="1">
        <w:r w:rsidRPr="007A7836">
          <w:rPr>
            <w:rStyle w:val="a7"/>
            <w:rFonts w:ascii="Times New Roman" w:hAnsi="Times New Roman" w:cs="Times New Roman"/>
            <w:color w:val="auto"/>
            <w:sz w:val="28"/>
            <w:szCs w:val="28"/>
            <w:u w:val="none"/>
          </w:rPr>
          <w:t>законом</w:t>
        </w:r>
      </w:hyperlink>
      <w:r w:rsidRPr="007A7836">
        <w:rPr>
          <w:rFonts w:ascii="Times New Roman" w:hAnsi="Times New Roman" w:cs="Times New Roman"/>
          <w:sz w:val="28"/>
          <w:szCs w:val="28"/>
        </w:rPr>
        <w:t xml:space="preserve"> № 159-ФЗ, в случае если объект недвижимости включен в прогнозный план (программу) приватизации муниципального имущества:</w:t>
      </w:r>
    </w:p>
    <w:p w14:paraId="5E613533" w14:textId="77777777"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3.1.2.1. Направление субъекту малого и среднего предпринимательства предложения. </w:t>
      </w:r>
    </w:p>
    <w:p w14:paraId="65BCEA6E" w14:textId="77777777"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3.1.2.1.1. Основание для начала административной процедуры: включение объекта недвижимости, арендуемого субъектом малого и среднего </w:t>
      </w:r>
      <w:r w:rsidRPr="007A21EF">
        <w:rPr>
          <w:rFonts w:ascii="Times New Roman" w:hAnsi="Times New Roman" w:cs="Times New Roman"/>
          <w:sz w:val="28"/>
          <w:szCs w:val="28"/>
        </w:rPr>
        <w:lastRenderedPageBreak/>
        <w:t>предпринимательства, в прогнозный план (программу) приватизации муниципального имущества;</w:t>
      </w:r>
    </w:p>
    <w:p w14:paraId="1B7A715A" w14:textId="72A48140"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3.1.2.1.2. Содержание административных действий, продолжительность </w:t>
      </w:r>
      <w:r w:rsidR="007A7836">
        <w:rPr>
          <w:rFonts w:ascii="Times New Roman" w:hAnsi="Times New Roman" w:cs="Times New Roman"/>
          <w:sz w:val="28"/>
          <w:szCs w:val="28"/>
        </w:rPr>
        <w:br/>
      </w:r>
      <w:r w:rsidRPr="007A21EF">
        <w:rPr>
          <w:rFonts w:ascii="Times New Roman" w:hAnsi="Times New Roman" w:cs="Times New Roman"/>
          <w:sz w:val="28"/>
          <w:szCs w:val="28"/>
        </w:rPr>
        <w:t>и (или) максимальный срок его выполнения:</w:t>
      </w:r>
    </w:p>
    <w:p w14:paraId="435B590B" w14:textId="3A972BF4"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1 действие: должностное лицо </w:t>
      </w:r>
      <w:r w:rsidR="00D62ED9">
        <w:rPr>
          <w:rFonts w:ascii="Times New Roman" w:hAnsi="Times New Roman" w:cs="Times New Roman"/>
          <w:sz w:val="28"/>
          <w:szCs w:val="28"/>
        </w:rPr>
        <w:t>Администрации</w:t>
      </w:r>
      <w:r w:rsidRPr="007A21EF">
        <w:rPr>
          <w:rFonts w:ascii="Times New Roman" w:hAnsi="Times New Roman" w:cs="Times New Roman"/>
          <w:sz w:val="28"/>
          <w:szCs w:val="28"/>
        </w:rPr>
        <w:t xml:space="preserve"> готовит проект письма субъекту малого и среднего предпринимательства - арендатору с предложением </w:t>
      </w:r>
      <w:r w:rsidR="007A7836">
        <w:rPr>
          <w:rFonts w:ascii="Times New Roman" w:hAnsi="Times New Roman" w:cs="Times New Roman"/>
          <w:sz w:val="28"/>
          <w:szCs w:val="28"/>
        </w:rPr>
        <w:br/>
      </w:r>
      <w:r w:rsidRPr="007A21EF">
        <w:rPr>
          <w:rFonts w:ascii="Times New Roman" w:hAnsi="Times New Roman" w:cs="Times New Roman"/>
          <w:sz w:val="28"/>
          <w:szCs w:val="28"/>
        </w:rPr>
        <w:t xml:space="preserve">о заключении договора купли-продажи муниципального имущества и (или)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w:t>
      </w:r>
      <w:r w:rsidR="007A7836">
        <w:rPr>
          <w:rFonts w:ascii="Times New Roman" w:hAnsi="Times New Roman" w:cs="Times New Roman"/>
          <w:sz w:val="28"/>
          <w:szCs w:val="28"/>
        </w:rPr>
        <w:br/>
      </w:r>
      <w:r w:rsidRPr="007A21EF">
        <w:rPr>
          <w:rFonts w:ascii="Times New Roman" w:hAnsi="Times New Roman" w:cs="Times New Roman"/>
          <w:sz w:val="28"/>
          <w:szCs w:val="28"/>
        </w:rPr>
        <w:t xml:space="preserve">с приложением копии решения </w:t>
      </w:r>
      <w:r w:rsidR="006F36AB">
        <w:rPr>
          <w:rFonts w:ascii="Times New Roman" w:hAnsi="Times New Roman" w:cs="Times New Roman"/>
          <w:sz w:val="28"/>
          <w:szCs w:val="28"/>
        </w:rPr>
        <w:t>Администрации</w:t>
      </w:r>
      <w:r w:rsidRPr="007A21EF">
        <w:rPr>
          <w:rFonts w:ascii="Times New Roman" w:hAnsi="Times New Roman" w:cs="Times New Roman"/>
          <w:sz w:val="28"/>
          <w:szCs w:val="28"/>
        </w:rPr>
        <w:t xml:space="preserve"> об утверждении условий приватизации;</w:t>
      </w:r>
    </w:p>
    <w:p w14:paraId="2273E28D" w14:textId="78B90EFC"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2 действие: подписание уполномоченным лицом </w:t>
      </w:r>
      <w:r w:rsidR="006F36AB">
        <w:rPr>
          <w:rFonts w:ascii="Times New Roman" w:hAnsi="Times New Roman" w:cs="Times New Roman"/>
          <w:sz w:val="28"/>
          <w:szCs w:val="28"/>
        </w:rPr>
        <w:t>Администрации</w:t>
      </w:r>
      <w:r w:rsidRPr="007A21EF">
        <w:rPr>
          <w:rFonts w:ascii="Times New Roman" w:hAnsi="Times New Roman" w:cs="Times New Roman"/>
          <w:sz w:val="28"/>
          <w:szCs w:val="28"/>
        </w:rPr>
        <w:t xml:space="preserve"> письма субъекту малого и среднего предпринимательства с предложением </w:t>
      </w:r>
      <w:r w:rsidR="00CB1409">
        <w:rPr>
          <w:rFonts w:ascii="Times New Roman" w:hAnsi="Times New Roman" w:cs="Times New Roman"/>
          <w:sz w:val="28"/>
          <w:szCs w:val="28"/>
        </w:rPr>
        <w:br/>
      </w:r>
      <w:r w:rsidRPr="007A21EF">
        <w:rPr>
          <w:rFonts w:ascii="Times New Roman" w:hAnsi="Times New Roman" w:cs="Times New Roman"/>
          <w:sz w:val="28"/>
          <w:szCs w:val="28"/>
        </w:rPr>
        <w:t>и регистрация письма в установленном порядке;</w:t>
      </w:r>
    </w:p>
    <w:p w14:paraId="515D4721" w14:textId="6E80C0CC" w:rsidR="00DC2182"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3 действие: направление субъекту малого и среднего предпринимательства предложения о заключении договора купли-продажи муниципального имущества и (или) проекта договора  купли-продажи арендуемого имущества, </w:t>
      </w:r>
      <w:r w:rsidR="007A7836">
        <w:rPr>
          <w:rFonts w:ascii="Times New Roman" w:hAnsi="Times New Roman" w:cs="Times New Roman"/>
          <w:sz w:val="28"/>
          <w:szCs w:val="28"/>
        </w:rPr>
        <w:br/>
      </w:r>
      <w:r w:rsidRPr="007A21EF">
        <w:rPr>
          <w:rFonts w:ascii="Times New Roman" w:hAnsi="Times New Roman" w:cs="Times New Roman"/>
          <w:sz w:val="28"/>
          <w:szCs w:val="28"/>
        </w:rPr>
        <w:t xml:space="preserve">а также при наличии задолженности по арендной плате за имущество, неустойкам (штрафам, пеням) - требования о погашении такой задолженности </w:t>
      </w:r>
      <w:r w:rsidR="007A7836">
        <w:rPr>
          <w:rFonts w:ascii="Times New Roman" w:hAnsi="Times New Roman" w:cs="Times New Roman"/>
          <w:sz w:val="28"/>
          <w:szCs w:val="28"/>
        </w:rPr>
        <w:br/>
      </w:r>
      <w:r w:rsidRPr="007A21EF">
        <w:rPr>
          <w:rFonts w:ascii="Times New Roman" w:hAnsi="Times New Roman" w:cs="Times New Roman"/>
          <w:sz w:val="28"/>
          <w:szCs w:val="28"/>
        </w:rPr>
        <w:t xml:space="preserve">с указанием ее размера с приложением копии решения </w:t>
      </w:r>
      <w:r w:rsidR="006F36AB">
        <w:rPr>
          <w:rFonts w:ascii="Times New Roman" w:hAnsi="Times New Roman" w:cs="Times New Roman"/>
          <w:sz w:val="28"/>
          <w:szCs w:val="28"/>
        </w:rPr>
        <w:t>Администрации</w:t>
      </w:r>
      <w:r w:rsidRPr="007A21EF">
        <w:rPr>
          <w:rFonts w:ascii="Times New Roman" w:hAnsi="Times New Roman" w:cs="Times New Roman"/>
          <w:sz w:val="28"/>
          <w:szCs w:val="28"/>
        </w:rPr>
        <w:t xml:space="preserve"> </w:t>
      </w:r>
      <w:r w:rsidR="00CB1409">
        <w:rPr>
          <w:rFonts w:ascii="Times New Roman" w:hAnsi="Times New Roman" w:cs="Times New Roman"/>
          <w:sz w:val="28"/>
          <w:szCs w:val="28"/>
        </w:rPr>
        <w:br/>
      </w:r>
      <w:r w:rsidRPr="007A21EF">
        <w:rPr>
          <w:rFonts w:ascii="Times New Roman" w:hAnsi="Times New Roman" w:cs="Times New Roman"/>
          <w:sz w:val="28"/>
          <w:szCs w:val="28"/>
        </w:rPr>
        <w:t>об утверждении условий приватизации;</w:t>
      </w:r>
    </w:p>
    <w:p w14:paraId="34E858E4" w14:textId="0D06FB4F"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Срок исполнения административной процедуры - 10 (десять) дней </w:t>
      </w:r>
      <w:r w:rsidR="007A7836">
        <w:rPr>
          <w:rFonts w:ascii="Times New Roman" w:hAnsi="Times New Roman" w:cs="Times New Roman"/>
          <w:sz w:val="28"/>
          <w:szCs w:val="28"/>
        </w:rPr>
        <w:br/>
      </w:r>
      <w:r w:rsidRPr="007A21EF">
        <w:rPr>
          <w:rFonts w:ascii="Times New Roman" w:hAnsi="Times New Roman" w:cs="Times New Roman"/>
          <w:sz w:val="28"/>
          <w:szCs w:val="28"/>
        </w:rPr>
        <w:t xml:space="preserve">с момента принятия </w:t>
      </w:r>
      <w:r w:rsidR="006F36AB">
        <w:rPr>
          <w:rFonts w:ascii="Times New Roman" w:hAnsi="Times New Roman" w:cs="Times New Roman"/>
          <w:sz w:val="28"/>
          <w:szCs w:val="28"/>
        </w:rPr>
        <w:t>Администрацией</w:t>
      </w:r>
      <w:r w:rsidRPr="007A21EF">
        <w:rPr>
          <w:rFonts w:ascii="Times New Roman" w:hAnsi="Times New Roman" w:cs="Times New Roman"/>
          <w:sz w:val="28"/>
          <w:szCs w:val="28"/>
        </w:rPr>
        <w:t xml:space="preserve"> решения об условиях приватизации муниципального имущества.</w:t>
      </w:r>
    </w:p>
    <w:p w14:paraId="50A6E8E3" w14:textId="2CCCEE49"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3.1.2.1.3. Лицо, ответственное за выполнение административной процедуры: </w:t>
      </w:r>
      <w:r w:rsidR="00CB1409">
        <w:rPr>
          <w:rFonts w:ascii="Times New Roman" w:hAnsi="Times New Roman" w:cs="Times New Roman"/>
          <w:sz w:val="28"/>
          <w:szCs w:val="28"/>
        </w:rPr>
        <w:t>сотрудник отдела</w:t>
      </w:r>
      <w:r w:rsidRPr="007A21EF">
        <w:rPr>
          <w:rFonts w:ascii="Times New Roman" w:hAnsi="Times New Roman" w:cs="Times New Roman"/>
          <w:sz w:val="28"/>
          <w:szCs w:val="28"/>
        </w:rPr>
        <w:t>, ответственное за подготовку проекта предложения.</w:t>
      </w:r>
    </w:p>
    <w:p w14:paraId="2E411FF0" w14:textId="428BCFDB"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3.1.2.1.4. Критерий принятия решения: включение объекта недвижимости в прогнозный план (программу) приватизации муниципального имущества/</w:t>
      </w:r>
      <w:r w:rsidR="007A7836">
        <w:rPr>
          <w:rFonts w:ascii="Times New Roman" w:hAnsi="Times New Roman" w:cs="Times New Roman"/>
          <w:sz w:val="28"/>
          <w:szCs w:val="28"/>
        </w:rPr>
        <w:br/>
      </w:r>
      <w:r w:rsidRPr="007A21EF">
        <w:rPr>
          <w:rFonts w:ascii="Times New Roman" w:hAnsi="Times New Roman" w:cs="Times New Roman"/>
          <w:sz w:val="28"/>
          <w:szCs w:val="28"/>
        </w:rPr>
        <w:t>не включение объекта недвижимости в прогнозный план (программу) приватизации муниципального имущества.</w:t>
      </w:r>
    </w:p>
    <w:p w14:paraId="1372FB01" w14:textId="77777777"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3.1.2.1.5. Результат выполнения административной процедуры: </w:t>
      </w:r>
    </w:p>
    <w:p w14:paraId="3D140D69" w14:textId="77777777"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подготовка и направление проекта письма с предложением о заключении договора купли-продажи муниципального имущества и его направление субъекту малого и среднего предпринимательства;</w:t>
      </w:r>
    </w:p>
    <w:p w14:paraId="455349E3" w14:textId="77777777"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3.1.2.2. 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14:paraId="27467404" w14:textId="2BEAE2F3"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3.1.2.2.1. Основание для начала административной процедуры: поступление от субъекта малого и среднего предпринимательства в ответ </w:t>
      </w:r>
      <w:r w:rsidR="007A7836">
        <w:rPr>
          <w:rFonts w:ascii="Times New Roman" w:hAnsi="Times New Roman" w:cs="Times New Roman"/>
          <w:sz w:val="28"/>
          <w:szCs w:val="28"/>
        </w:rPr>
        <w:br/>
      </w:r>
      <w:r w:rsidRPr="007A21EF">
        <w:rPr>
          <w:rFonts w:ascii="Times New Roman" w:hAnsi="Times New Roman" w:cs="Times New Roman"/>
          <w:sz w:val="28"/>
          <w:szCs w:val="28"/>
        </w:rPr>
        <w:t xml:space="preserve">на предложение </w:t>
      </w:r>
      <w:r w:rsidR="00FA39D5">
        <w:rPr>
          <w:rFonts w:ascii="Times New Roman" w:hAnsi="Times New Roman" w:cs="Times New Roman"/>
          <w:sz w:val="28"/>
          <w:szCs w:val="28"/>
        </w:rPr>
        <w:t>Администрации</w:t>
      </w:r>
      <w:r w:rsidRPr="007A21EF">
        <w:rPr>
          <w:rFonts w:ascii="Times New Roman" w:hAnsi="Times New Roman" w:cs="Times New Roman"/>
          <w:sz w:val="28"/>
          <w:szCs w:val="28"/>
        </w:rPr>
        <w:t xml:space="preserve"> согласия (заявления) на использование преимущественного права на приобретение арендуемого имущества </w:t>
      </w:r>
      <w:r w:rsidR="007A7836">
        <w:rPr>
          <w:rFonts w:ascii="Times New Roman" w:hAnsi="Times New Roman" w:cs="Times New Roman"/>
          <w:sz w:val="28"/>
          <w:szCs w:val="28"/>
        </w:rPr>
        <w:br/>
      </w:r>
      <w:r w:rsidRPr="007A21EF">
        <w:rPr>
          <w:rFonts w:ascii="Times New Roman" w:hAnsi="Times New Roman" w:cs="Times New Roman"/>
          <w:sz w:val="28"/>
          <w:szCs w:val="28"/>
        </w:rPr>
        <w:lastRenderedPageBreak/>
        <w:t>с приложением документов, предусмотренных пунктом 2.6 настоящего административного регламента, или отказ от него.</w:t>
      </w:r>
    </w:p>
    <w:p w14:paraId="54DD7C2B" w14:textId="77777777" w:rsidR="007A21EF" w:rsidRPr="007A7836"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3.1.2.2.2. Прием и регистрация заявления о предоставлении муниципальной </w:t>
      </w:r>
      <w:r w:rsidRPr="007A7836">
        <w:rPr>
          <w:rFonts w:ascii="Times New Roman" w:hAnsi="Times New Roman" w:cs="Times New Roman"/>
          <w:sz w:val="28"/>
          <w:szCs w:val="28"/>
        </w:rPr>
        <w:t>услуги.</w:t>
      </w:r>
    </w:p>
    <w:p w14:paraId="4FF158BC" w14:textId="1ADE937B" w:rsidR="007A21EF" w:rsidRPr="007A7836" w:rsidRDefault="007A21EF" w:rsidP="007A7836">
      <w:pPr>
        <w:spacing w:after="0" w:line="240" w:lineRule="auto"/>
        <w:ind w:firstLine="709"/>
        <w:jc w:val="both"/>
        <w:rPr>
          <w:rFonts w:ascii="Times New Roman" w:hAnsi="Times New Roman" w:cs="Times New Roman"/>
          <w:sz w:val="28"/>
          <w:szCs w:val="28"/>
        </w:rPr>
      </w:pPr>
      <w:r w:rsidRPr="007A7836">
        <w:rPr>
          <w:rFonts w:ascii="Times New Roman" w:hAnsi="Times New Roman" w:cs="Times New Roman"/>
          <w:sz w:val="28"/>
          <w:szCs w:val="28"/>
        </w:rPr>
        <w:t xml:space="preserve">3.1.2.2.3. Основание для начала административной процедуры: поступление в </w:t>
      </w:r>
      <w:r w:rsidR="00FA39D5">
        <w:rPr>
          <w:rFonts w:ascii="Times New Roman" w:hAnsi="Times New Roman" w:cs="Times New Roman"/>
          <w:sz w:val="28"/>
          <w:szCs w:val="28"/>
        </w:rPr>
        <w:t>Администрацию</w:t>
      </w:r>
      <w:r w:rsidRPr="007A7836">
        <w:rPr>
          <w:rFonts w:ascii="Times New Roman" w:hAnsi="Times New Roman" w:cs="Times New Roman"/>
          <w:sz w:val="28"/>
          <w:szCs w:val="28"/>
        </w:rPr>
        <w:t xml:space="preserve"> заявления и документов, предусмотренных </w:t>
      </w:r>
      <w:hyperlink r:id="rId20" w:history="1">
        <w:r w:rsidRPr="007A7836">
          <w:rPr>
            <w:rStyle w:val="a7"/>
            <w:rFonts w:ascii="Times New Roman" w:hAnsi="Times New Roman" w:cs="Times New Roman"/>
            <w:color w:val="auto"/>
            <w:sz w:val="28"/>
            <w:szCs w:val="28"/>
            <w:u w:val="none"/>
          </w:rPr>
          <w:t>п. 2.</w:t>
        </w:r>
      </w:hyperlink>
      <w:r w:rsidRPr="007A7836">
        <w:rPr>
          <w:rFonts w:ascii="Times New Roman" w:hAnsi="Times New Roman" w:cs="Times New Roman"/>
          <w:sz w:val="28"/>
          <w:szCs w:val="28"/>
        </w:rPr>
        <w:t>6 настоящего административного регламента;</w:t>
      </w:r>
    </w:p>
    <w:p w14:paraId="78E5F956" w14:textId="024FE0C5" w:rsidR="007A21EF" w:rsidRPr="007A7836" w:rsidRDefault="007A21EF" w:rsidP="007A7836">
      <w:pPr>
        <w:spacing w:after="0" w:line="240" w:lineRule="auto"/>
        <w:ind w:firstLine="709"/>
        <w:jc w:val="both"/>
        <w:rPr>
          <w:rFonts w:ascii="Times New Roman" w:hAnsi="Times New Roman" w:cs="Times New Roman"/>
          <w:sz w:val="28"/>
          <w:szCs w:val="28"/>
        </w:rPr>
      </w:pPr>
      <w:r w:rsidRPr="007A7836">
        <w:rPr>
          <w:rFonts w:ascii="Times New Roman" w:hAnsi="Times New Roman" w:cs="Times New Roman"/>
          <w:sz w:val="28"/>
          <w:szCs w:val="28"/>
        </w:rPr>
        <w:t xml:space="preserve">3.1.2.2.4. Содержание административного действия, продолжительность </w:t>
      </w:r>
      <w:r w:rsidR="007A7836">
        <w:rPr>
          <w:rFonts w:ascii="Times New Roman" w:hAnsi="Times New Roman" w:cs="Times New Roman"/>
          <w:sz w:val="28"/>
          <w:szCs w:val="28"/>
        </w:rPr>
        <w:br/>
      </w:r>
      <w:r w:rsidRPr="007A7836">
        <w:rPr>
          <w:rFonts w:ascii="Times New Roman" w:hAnsi="Times New Roman" w:cs="Times New Roman"/>
          <w:sz w:val="28"/>
          <w:szCs w:val="28"/>
        </w:rPr>
        <w:t xml:space="preserve">и (или) максимальный срок его выполнения: </w:t>
      </w:r>
      <w:r w:rsidR="00CB1409">
        <w:rPr>
          <w:rFonts w:ascii="Times New Roman" w:hAnsi="Times New Roman" w:cs="Times New Roman"/>
          <w:sz w:val="28"/>
          <w:szCs w:val="28"/>
        </w:rPr>
        <w:t>сотрудник отдела</w:t>
      </w:r>
      <w:r w:rsidRPr="007A7836">
        <w:rPr>
          <w:rFonts w:ascii="Times New Roman" w:hAnsi="Times New Roman" w:cs="Times New Roman"/>
          <w:sz w:val="28"/>
          <w:szCs w:val="28"/>
        </w:rPr>
        <w:t xml:space="preserve">, принимает представленные (направленные) заявителем заявление и документы и в тот же день </w:t>
      </w:r>
      <w:r w:rsidR="00CB1409">
        <w:rPr>
          <w:rFonts w:ascii="Times New Roman" w:hAnsi="Times New Roman" w:cs="Times New Roman"/>
          <w:sz w:val="28"/>
          <w:szCs w:val="28"/>
        </w:rPr>
        <w:t xml:space="preserve">предает для регистрации сотруднику администрации ответственному </w:t>
      </w:r>
      <w:r w:rsidR="00CB1409">
        <w:rPr>
          <w:rFonts w:ascii="Times New Roman" w:hAnsi="Times New Roman" w:cs="Times New Roman"/>
          <w:sz w:val="28"/>
          <w:szCs w:val="28"/>
        </w:rPr>
        <w:br/>
        <w:t xml:space="preserve">за делопроизводство для регистрации </w:t>
      </w:r>
      <w:r w:rsidRPr="007A7836">
        <w:rPr>
          <w:rFonts w:ascii="Times New Roman" w:hAnsi="Times New Roman" w:cs="Times New Roman"/>
          <w:sz w:val="28"/>
          <w:szCs w:val="28"/>
        </w:rPr>
        <w:t xml:space="preserve">их в соответствии с правилами делопроизводства, установленными в </w:t>
      </w:r>
      <w:r w:rsidR="00FA39D5">
        <w:rPr>
          <w:rFonts w:ascii="Times New Roman" w:hAnsi="Times New Roman" w:cs="Times New Roman"/>
          <w:sz w:val="28"/>
          <w:szCs w:val="28"/>
        </w:rPr>
        <w:t>Администрации</w:t>
      </w:r>
      <w:r w:rsidRPr="007A7836">
        <w:rPr>
          <w:rFonts w:ascii="Times New Roman" w:hAnsi="Times New Roman" w:cs="Times New Roman"/>
          <w:sz w:val="28"/>
          <w:szCs w:val="28"/>
        </w:rPr>
        <w:t>, составляет опись документов, вручает копию описи заявителю под роспись.</w:t>
      </w:r>
    </w:p>
    <w:p w14:paraId="299B5EAA" w14:textId="74402A56" w:rsidR="007A21EF" w:rsidRPr="007A7836" w:rsidRDefault="007A21EF" w:rsidP="007A7836">
      <w:pPr>
        <w:spacing w:after="0" w:line="240" w:lineRule="auto"/>
        <w:ind w:firstLine="709"/>
        <w:jc w:val="both"/>
        <w:rPr>
          <w:rFonts w:ascii="Times New Roman" w:hAnsi="Times New Roman" w:cs="Times New Roman"/>
          <w:sz w:val="28"/>
          <w:szCs w:val="28"/>
        </w:rPr>
      </w:pPr>
      <w:r w:rsidRPr="007A7836">
        <w:rPr>
          <w:rFonts w:ascii="Times New Roman" w:hAnsi="Times New Roman" w:cs="Times New Roman"/>
          <w:sz w:val="28"/>
          <w:szCs w:val="28"/>
        </w:rPr>
        <w:t xml:space="preserve">3.1.2.2.5. Лицо, ответственное за выполнение административной процедуры: </w:t>
      </w:r>
      <w:r w:rsidR="00CB1409">
        <w:rPr>
          <w:rFonts w:ascii="Times New Roman" w:hAnsi="Times New Roman" w:cs="Times New Roman"/>
          <w:sz w:val="28"/>
          <w:szCs w:val="28"/>
        </w:rPr>
        <w:t xml:space="preserve">сотрудник отдела; сотрудник администрации, ответственный </w:t>
      </w:r>
      <w:r w:rsidR="00CB1409">
        <w:rPr>
          <w:rFonts w:ascii="Times New Roman" w:hAnsi="Times New Roman" w:cs="Times New Roman"/>
          <w:sz w:val="28"/>
          <w:szCs w:val="28"/>
        </w:rPr>
        <w:br/>
        <w:t>за делопроизводство</w:t>
      </w:r>
      <w:r w:rsidRPr="007A7836">
        <w:rPr>
          <w:rFonts w:ascii="Times New Roman" w:hAnsi="Times New Roman" w:cs="Times New Roman"/>
          <w:sz w:val="28"/>
          <w:szCs w:val="28"/>
        </w:rPr>
        <w:t>.</w:t>
      </w:r>
    </w:p>
    <w:p w14:paraId="488B7480" w14:textId="77777777" w:rsidR="007A21EF" w:rsidRPr="007A7836" w:rsidRDefault="007A21EF" w:rsidP="007A7836">
      <w:pPr>
        <w:spacing w:after="0" w:line="240" w:lineRule="auto"/>
        <w:ind w:firstLine="709"/>
        <w:jc w:val="both"/>
        <w:rPr>
          <w:rFonts w:ascii="Times New Roman" w:hAnsi="Times New Roman" w:cs="Times New Roman"/>
          <w:sz w:val="28"/>
          <w:szCs w:val="28"/>
        </w:rPr>
      </w:pPr>
      <w:r w:rsidRPr="007A7836">
        <w:rPr>
          <w:rFonts w:ascii="Times New Roman" w:hAnsi="Times New Roman" w:cs="Times New Roman"/>
          <w:sz w:val="28"/>
          <w:szCs w:val="28"/>
        </w:rPr>
        <w:t>3.1.2.2.6.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29013D0D" w14:textId="77777777" w:rsidR="007A21EF" w:rsidRPr="007A7836" w:rsidRDefault="007A21EF" w:rsidP="007A7836">
      <w:pPr>
        <w:spacing w:after="0" w:line="240" w:lineRule="auto"/>
        <w:ind w:firstLine="709"/>
        <w:jc w:val="both"/>
        <w:rPr>
          <w:rFonts w:ascii="Times New Roman" w:hAnsi="Times New Roman" w:cs="Times New Roman"/>
          <w:sz w:val="28"/>
          <w:szCs w:val="28"/>
        </w:rPr>
      </w:pPr>
      <w:r w:rsidRPr="007A7836">
        <w:rPr>
          <w:rFonts w:ascii="Times New Roman" w:hAnsi="Times New Roman" w:cs="Times New Roman"/>
          <w:sz w:val="28"/>
          <w:szCs w:val="28"/>
        </w:rPr>
        <w:t>3.1.2.3. Рассмотрение документов о предоставлении муниципальной услуги.</w:t>
      </w:r>
    </w:p>
    <w:p w14:paraId="2F8FDA70" w14:textId="32CB5E1E" w:rsidR="007A21EF" w:rsidRPr="007A7836" w:rsidRDefault="007A21EF" w:rsidP="007A7836">
      <w:pPr>
        <w:spacing w:after="0" w:line="240" w:lineRule="auto"/>
        <w:ind w:firstLine="709"/>
        <w:jc w:val="both"/>
        <w:rPr>
          <w:rFonts w:ascii="Times New Roman" w:hAnsi="Times New Roman" w:cs="Times New Roman"/>
          <w:sz w:val="28"/>
          <w:szCs w:val="28"/>
        </w:rPr>
      </w:pPr>
      <w:r w:rsidRPr="007A7836">
        <w:rPr>
          <w:rFonts w:ascii="Times New Roman" w:hAnsi="Times New Roman" w:cs="Times New Roman"/>
          <w:sz w:val="28"/>
          <w:szCs w:val="28"/>
        </w:rPr>
        <w:t xml:space="preserve">3.1.2.3.1. Основание для начала административной процедуры: поступление заявления и прилагаемых к нему документов </w:t>
      </w:r>
      <w:r w:rsidR="00CB1409">
        <w:rPr>
          <w:rFonts w:ascii="Times New Roman" w:hAnsi="Times New Roman" w:cs="Times New Roman"/>
          <w:sz w:val="28"/>
          <w:szCs w:val="28"/>
        </w:rPr>
        <w:t>сотруднику отдела</w:t>
      </w:r>
      <w:r w:rsidRPr="007A7836">
        <w:rPr>
          <w:rFonts w:ascii="Times New Roman" w:hAnsi="Times New Roman" w:cs="Times New Roman"/>
          <w:sz w:val="28"/>
          <w:szCs w:val="28"/>
        </w:rPr>
        <w:t>, ответственн</w:t>
      </w:r>
      <w:r w:rsidR="00CB1409">
        <w:rPr>
          <w:rFonts w:ascii="Times New Roman" w:hAnsi="Times New Roman" w:cs="Times New Roman"/>
          <w:sz w:val="28"/>
          <w:szCs w:val="28"/>
        </w:rPr>
        <w:t>ому</w:t>
      </w:r>
      <w:r w:rsidRPr="007A7836">
        <w:rPr>
          <w:rFonts w:ascii="Times New Roman" w:hAnsi="Times New Roman" w:cs="Times New Roman"/>
          <w:sz w:val="28"/>
          <w:szCs w:val="28"/>
        </w:rPr>
        <w:t xml:space="preserve"> за формирование проекта решения.</w:t>
      </w:r>
    </w:p>
    <w:p w14:paraId="3CBBD5CD" w14:textId="0901FF0B" w:rsidR="007A21EF" w:rsidRPr="007A7836" w:rsidRDefault="007A21EF" w:rsidP="007A7836">
      <w:pPr>
        <w:spacing w:after="0" w:line="240" w:lineRule="auto"/>
        <w:ind w:firstLine="709"/>
        <w:jc w:val="both"/>
        <w:rPr>
          <w:rFonts w:ascii="Times New Roman" w:hAnsi="Times New Roman" w:cs="Times New Roman"/>
          <w:sz w:val="28"/>
          <w:szCs w:val="28"/>
        </w:rPr>
      </w:pPr>
      <w:r w:rsidRPr="007A7836">
        <w:rPr>
          <w:rFonts w:ascii="Times New Roman" w:hAnsi="Times New Roman" w:cs="Times New Roman"/>
          <w:sz w:val="28"/>
          <w:szCs w:val="28"/>
        </w:rPr>
        <w:t xml:space="preserve">3.1.2.3.2. Содержание административных действий, продолжительность </w:t>
      </w:r>
      <w:r w:rsidR="007A7836">
        <w:rPr>
          <w:rFonts w:ascii="Times New Roman" w:hAnsi="Times New Roman" w:cs="Times New Roman"/>
          <w:sz w:val="28"/>
          <w:szCs w:val="28"/>
        </w:rPr>
        <w:br/>
      </w:r>
      <w:r w:rsidRPr="007A7836">
        <w:rPr>
          <w:rFonts w:ascii="Times New Roman" w:hAnsi="Times New Roman" w:cs="Times New Roman"/>
          <w:sz w:val="28"/>
          <w:szCs w:val="28"/>
        </w:rPr>
        <w:t>и (или) максимальный срок его (их) выполнения:</w:t>
      </w:r>
    </w:p>
    <w:p w14:paraId="0D05EE85" w14:textId="612231D7" w:rsidR="007A21EF" w:rsidRPr="007A7836" w:rsidRDefault="007A21EF" w:rsidP="007A7836">
      <w:pPr>
        <w:spacing w:after="0" w:line="240" w:lineRule="auto"/>
        <w:ind w:firstLine="709"/>
        <w:jc w:val="both"/>
        <w:rPr>
          <w:rFonts w:ascii="Times New Roman" w:hAnsi="Times New Roman" w:cs="Times New Roman"/>
          <w:sz w:val="28"/>
          <w:szCs w:val="28"/>
        </w:rPr>
      </w:pPr>
      <w:r w:rsidRPr="007A7836">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w:t>
      </w:r>
      <w:r w:rsidR="007A7836">
        <w:rPr>
          <w:rFonts w:ascii="Times New Roman" w:hAnsi="Times New Roman" w:cs="Times New Roman"/>
          <w:sz w:val="28"/>
          <w:szCs w:val="28"/>
        </w:rPr>
        <w:br/>
      </w:r>
      <w:r w:rsidRPr="007A7836">
        <w:rPr>
          <w:rFonts w:ascii="Times New Roman" w:hAnsi="Times New Roman" w:cs="Times New Roman"/>
          <w:sz w:val="28"/>
          <w:szCs w:val="28"/>
        </w:rPr>
        <w:t xml:space="preserve">в целях оценки их соответствия требованиям и условиям на получение муниципальной услуги, в том числе на соответствие заявителя требованиям </w:t>
      </w:r>
      <w:r w:rsidR="007A7836">
        <w:rPr>
          <w:rFonts w:ascii="Times New Roman" w:hAnsi="Times New Roman" w:cs="Times New Roman"/>
          <w:sz w:val="28"/>
          <w:szCs w:val="28"/>
        </w:rPr>
        <w:br/>
      </w:r>
      <w:r w:rsidRPr="007A7836">
        <w:rPr>
          <w:rFonts w:ascii="Times New Roman" w:hAnsi="Times New Roman" w:cs="Times New Roman"/>
          <w:sz w:val="28"/>
          <w:szCs w:val="28"/>
        </w:rPr>
        <w:t xml:space="preserve">об отнесении к категории субъектов малого и среднего предпринимательства, установленной </w:t>
      </w:r>
      <w:hyperlink r:id="rId21" w:history="1">
        <w:r w:rsidRPr="007A7836">
          <w:rPr>
            <w:rStyle w:val="a7"/>
            <w:rFonts w:ascii="Times New Roman" w:hAnsi="Times New Roman" w:cs="Times New Roman"/>
            <w:color w:val="auto"/>
            <w:sz w:val="28"/>
            <w:szCs w:val="28"/>
            <w:u w:val="none"/>
          </w:rPr>
          <w:t>ст. 4</w:t>
        </w:r>
      </w:hyperlink>
      <w:r w:rsidRPr="007A7836">
        <w:rPr>
          <w:rFonts w:ascii="Times New Roman" w:hAnsi="Times New Roman" w:cs="Times New Roman"/>
          <w:sz w:val="28"/>
          <w:szCs w:val="28"/>
        </w:rPr>
        <w:t xml:space="preserve"> Федерального закона № 209, а также формирование проекта решения по итогам рассмотрения заявления и документов в течение 18 дней </w:t>
      </w:r>
      <w:r w:rsidR="007A7836">
        <w:rPr>
          <w:rFonts w:ascii="Times New Roman" w:hAnsi="Times New Roman" w:cs="Times New Roman"/>
          <w:sz w:val="28"/>
          <w:szCs w:val="28"/>
        </w:rPr>
        <w:br/>
      </w:r>
      <w:r w:rsidRPr="007A7836">
        <w:rPr>
          <w:rFonts w:ascii="Times New Roman" w:hAnsi="Times New Roman" w:cs="Times New Roman"/>
          <w:sz w:val="28"/>
          <w:szCs w:val="28"/>
        </w:rPr>
        <w:t>с даты окончания первой административной процедуры.</w:t>
      </w:r>
    </w:p>
    <w:p w14:paraId="379C1E03" w14:textId="77DF0155" w:rsidR="007A21EF" w:rsidRPr="007A7836" w:rsidRDefault="007A21EF" w:rsidP="007A7836">
      <w:pPr>
        <w:spacing w:after="0" w:line="240" w:lineRule="auto"/>
        <w:ind w:firstLine="709"/>
        <w:jc w:val="both"/>
        <w:rPr>
          <w:rFonts w:ascii="Times New Roman" w:hAnsi="Times New Roman" w:cs="Times New Roman"/>
          <w:sz w:val="28"/>
          <w:szCs w:val="28"/>
        </w:rPr>
      </w:pPr>
      <w:r w:rsidRPr="007A7836">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7A7836">
          <w:rPr>
            <w:rStyle w:val="a7"/>
            <w:rFonts w:ascii="Times New Roman" w:hAnsi="Times New Roman" w:cs="Times New Roman"/>
            <w:color w:val="auto"/>
            <w:sz w:val="28"/>
            <w:szCs w:val="28"/>
            <w:u w:val="none"/>
          </w:rPr>
          <w:t>пунктом 2.7</w:t>
        </w:r>
      </w:hyperlink>
      <w:r w:rsidRPr="007A7836">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w:t>
      </w:r>
      <w:r w:rsidR="007A7836">
        <w:rPr>
          <w:rFonts w:ascii="Times New Roman" w:hAnsi="Times New Roman" w:cs="Times New Roman"/>
          <w:sz w:val="28"/>
          <w:szCs w:val="28"/>
        </w:rPr>
        <w:br/>
      </w:r>
      <w:r w:rsidRPr="007A7836">
        <w:rPr>
          <w:rFonts w:ascii="Times New Roman" w:hAnsi="Times New Roman" w:cs="Times New Roman"/>
          <w:sz w:val="28"/>
          <w:szCs w:val="28"/>
        </w:rPr>
        <w:t>на межведомственные запросы в течение 18 дней с даты окончания первой административной процедуры.</w:t>
      </w:r>
    </w:p>
    <w:p w14:paraId="7B382DAE" w14:textId="1AB5BD18" w:rsidR="007A21EF" w:rsidRPr="007A7836" w:rsidRDefault="007A21EF" w:rsidP="007A7836">
      <w:pPr>
        <w:spacing w:after="0" w:line="240" w:lineRule="auto"/>
        <w:ind w:firstLine="709"/>
        <w:jc w:val="both"/>
        <w:rPr>
          <w:rFonts w:ascii="Times New Roman" w:hAnsi="Times New Roman" w:cs="Times New Roman"/>
          <w:sz w:val="28"/>
          <w:szCs w:val="28"/>
        </w:rPr>
      </w:pPr>
      <w:r w:rsidRPr="007A7836">
        <w:rPr>
          <w:rFonts w:ascii="Times New Roman" w:hAnsi="Times New Roman" w:cs="Times New Roman"/>
          <w:sz w:val="28"/>
          <w:szCs w:val="28"/>
        </w:rPr>
        <w:t xml:space="preserve">3.1.2.3.3. Лицо, ответственное за выполнение административной процедуры: </w:t>
      </w:r>
      <w:r w:rsidR="00CB1409">
        <w:rPr>
          <w:rFonts w:ascii="Times New Roman" w:hAnsi="Times New Roman" w:cs="Times New Roman"/>
          <w:sz w:val="28"/>
          <w:szCs w:val="28"/>
        </w:rPr>
        <w:t>сотрудник отдела</w:t>
      </w:r>
      <w:r w:rsidRPr="007A7836">
        <w:rPr>
          <w:rFonts w:ascii="Times New Roman" w:hAnsi="Times New Roman" w:cs="Times New Roman"/>
          <w:sz w:val="28"/>
          <w:szCs w:val="28"/>
        </w:rPr>
        <w:t>, ответственн</w:t>
      </w:r>
      <w:r w:rsidR="00CB1409">
        <w:rPr>
          <w:rFonts w:ascii="Times New Roman" w:hAnsi="Times New Roman" w:cs="Times New Roman"/>
          <w:sz w:val="28"/>
          <w:szCs w:val="28"/>
        </w:rPr>
        <w:t>ый</w:t>
      </w:r>
      <w:r w:rsidRPr="007A7836">
        <w:rPr>
          <w:rFonts w:ascii="Times New Roman" w:hAnsi="Times New Roman" w:cs="Times New Roman"/>
          <w:sz w:val="28"/>
          <w:szCs w:val="28"/>
        </w:rPr>
        <w:t xml:space="preserve"> за формирование проекта решения.</w:t>
      </w:r>
    </w:p>
    <w:p w14:paraId="353D6F30" w14:textId="77777777"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lastRenderedPageBreak/>
        <w:t>3.1.2.3.4. Критерий принятия решения: наличие/отсутствие у заявителя права на получение муниципальной услуги.</w:t>
      </w:r>
    </w:p>
    <w:p w14:paraId="10DF4B66" w14:textId="77777777"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3.1.2.3.5. Результат выполнения административной процедуры подготовка: </w:t>
      </w:r>
    </w:p>
    <w:p w14:paraId="615C3C0E" w14:textId="37CFFB57"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проекта договора купли-продажи муниципального имущества;</w:t>
      </w:r>
    </w:p>
    <w:p w14:paraId="2A78C12D" w14:textId="6C31CF59"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 проекта уведомления об утрате преимущественного права </w:t>
      </w:r>
      <w:r w:rsidR="00524C09">
        <w:rPr>
          <w:rFonts w:ascii="Times New Roman" w:hAnsi="Times New Roman" w:cs="Times New Roman"/>
          <w:sz w:val="28"/>
          <w:szCs w:val="28"/>
        </w:rPr>
        <w:br/>
      </w:r>
      <w:r w:rsidRPr="007A21EF">
        <w:rPr>
          <w:rFonts w:ascii="Times New Roman" w:hAnsi="Times New Roman" w:cs="Times New Roman"/>
          <w:sz w:val="28"/>
          <w:szCs w:val="28"/>
        </w:rPr>
        <w:t>на приобретение арендуемого имущества (об отказе в предоставлении муниципальной услуги).</w:t>
      </w:r>
    </w:p>
    <w:p w14:paraId="759797E3" w14:textId="4DEC67F7"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3.1.2.4. Принятие решения о предоставлении муниципальной услуги </w:t>
      </w:r>
      <w:r w:rsidR="00524C09">
        <w:rPr>
          <w:rFonts w:ascii="Times New Roman" w:hAnsi="Times New Roman" w:cs="Times New Roman"/>
          <w:sz w:val="28"/>
          <w:szCs w:val="28"/>
        </w:rPr>
        <w:br/>
      </w:r>
      <w:r w:rsidRPr="007A21EF">
        <w:rPr>
          <w:rFonts w:ascii="Times New Roman" w:hAnsi="Times New Roman" w:cs="Times New Roman"/>
          <w:sz w:val="28"/>
          <w:szCs w:val="28"/>
        </w:rPr>
        <w:t>или об отказе в предоставлении муниципальной услуги.</w:t>
      </w:r>
    </w:p>
    <w:p w14:paraId="53AAD6AD" w14:textId="75173F4A"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3.1.2.4.1.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w:t>
      </w:r>
      <w:r w:rsidR="00524C09">
        <w:rPr>
          <w:rFonts w:ascii="Times New Roman" w:hAnsi="Times New Roman" w:cs="Times New Roman"/>
          <w:sz w:val="28"/>
          <w:szCs w:val="28"/>
        </w:rPr>
        <w:br/>
      </w:r>
      <w:r w:rsidRPr="007A21EF">
        <w:rPr>
          <w:rFonts w:ascii="Times New Roman" w:hAnsi="Times New Roman" w:cs="Times New Roman"/>
          <w:sz w:val="28"/>
          <w:szCs w:val="28"/>
        </w:rPr>
        <w:t>в предоставлении муниципальной услуги должностному лицу, ответственному за принятие и подписание соответствующего решения.</w:t>
      </w:r>
    </w:p>
    <w:p w14:paraId="5BFA8463" w14:textId="17E40255"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3.1.2.4.2.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w:t>
      </w:r>
      <w:r w:rsidR="00524C09">
        <w:rPr>
          <w:rFonts w:ascii="Times New Roman" w:hAnsi="Times New Roman" w:cs="Times New Roman"/>
          <w:sz w:val="28"/>
          <w:szCs w:val="28"/>
        </w:rPr>
        <w:br/>
      </w:r>
      <w:r w:rsidRPr="007A21EF">
        <w:rPr>
          <w:rFonts w:ascii="Times New Roman" w:hAnsi="Times New Roman" w:cs="Times New Roman"/>
          <w:sz w:val="28"/>
          <w:szCs w:val="28"/>
        </w:rPr>
        <w:t>в предоставлении услуги), в течение 1 рабочего дня с даты окончания второй административной процедуры.</w:t>
      </w:r>
    </w:p>
    <w:p w14:paraId="34B5A621" w14:textId="77777777"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3.1.2.4.3.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37B30380" w14:textId="77777777"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3.1.2.4.4. Критерий принятия решения: наличие/отсутствие у заявителя права на получение муниципальной услуги.</w:t>
      </w:r>
    </w:p>
    <w:p w14:paraId="699A1239" w14:textId="213A2D0E"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3.1.2.4.5. Результат выполнения административной процедуры: подписание договора купли-продажи или уведомления об отказе </w:t>
      </w:r>
      <w:r w:rsidR="00524C09">
        <w:rPr>
          <w:rFonts w:ascii="Times New Roman" w:hAnsi="Times New Roman" w:cs="Times New Roman"/>
          <w:sz w:val="28"/>
          <w:szCs w:val="28"/>
        </w:rPr>
        <w:br/>
      </w:r>
      <w:r w:rsidRPr="007A21EF">
        <w:rPr>
          <w:rFonts w:ascii="Times New Roman" w:hAnsi="Times New Roman" w:cs="Times New Roman"/>
          <w:sz w:val="28"/>
          <w:szCs w:val="28"/>
        </w:rPr>
        <w:t>в предоставлении услуги.</w:t>
      </w:r>
    </w:p>
    <w:p w14:paraId="56BA14E9" w14:textId="77777777"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3.1.2.5. Выдача результата.</w:t>
      </w:r>
    </w:p>
    <w:p w14:paraId="3BC10051" w14:textId="77777777"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3.1.2.5.1. Основание для начала административной процедуры: подписание договора купли-продажи или уведомления об отказе в предоставлении муниципальной услуги, являющееся результатом предоставления муниципальной услуги.</w:t>
      </w:r>
    </w:p>
    <w:p w14:paraId="7635FCD0" w14:textId="4FDF3213"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3.1.2.5.2. Содержание административных действий, продолжительность </w:t>
      </w:r>
      <w:r w:rsidR="00524C09">
        <w:rPr>
          <w:rFonts w:ascii="Times New Roman" w:hAnsi="Times New Roman" w:cs="Times New Roman"/>
          <w:sz w:val="28"/>
          <w:szCs w:val="28"/>
        </w:rPr>
        <w:br/>
      </w:r>
      <w:r w:rsidRPr="007A21EF">
        <w:rPr>
          <w:rFonts w:ascii="Times New Roman" w:hAnsi="Times New Roman" w:cs="Times New Roman"/>
          <w:sz w:val="28"/>
          <w:szCs w:val="28"/>
        </w:rPr>
        <w:t>и (или) максимальный срок его выполнения:</w:t>
      </w:r>
    </w:p>
    <w:p w14:paraId="1030AC27" w14:textId="4090E163"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w:t>
      </w:r>
      <w:r w:rsidR="00524C09">
        <w:rPr>
          <w:rFonts w:ascii="Times New Roman" w:hAnsi="Times New Roman" w:cs="Times New Roman"/>
          <w:sz w:val="28"/>
          <w:szCs w:val="28"/>
        </w:rPr>
        <w:br/>
      </w:r>
      <w:r w:rsidRPr="007A21EF">
        <w:rPr>
          <w:rFonts w:ascii="Times New Roman" w:hAnsi="Times New Roman" w:cs="Times New Roman"/>
          <w:sz w:val="28"/>
          <w:szCs w:val="28"/>
        </w:rPr>
        <w:t>не позднее 1 рабочего дня с даты окончания третьей административной процедуры.</w:t>
      </w:r>
    </w:p>
    <w:p w14:paraId="36491FEC" w14:textId="77777777"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2E5A6CB7" w14:textId="77777777"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lastRenderedPageBreak/>
        <w:t>3.1.2.5.3. Лицо, ответственное за выполнение административной процедуры: должностное лицо, ответственное за делопроизводство.</w:t>
      </w:r>
    </w:p>
    <w:p w14:paraId="5E0962FF" w14:textId="77777777"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3.1.2.5.4. Результат выполнения административной процедуры: направление заявителю договора купли-продажи или уведомления способом, указанным в заявлении.</w:t>
      </w:r>
    </w:p>
    <w:p w14:paraId="2927CB85" w14:textId="77777777"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14:paraId="47848A27" w14:textId="11236EAE" w:rsidR="00DC2182"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В любой день до истечения указанного срока субъект малого и среднего предпринимательства вправе подать в письменной форме заявление об отказе </w:t>
      </w:r>
      <w:r w:rsidR="00524C09">
        <w:rPr>
          <w:rFonts w:ascii="Times New Roman" w:hAnsi="Times New Roman" w:cs="Times New Roman"/>
          <w:sz w:val="28"/>
          <w:szCs w:val="28"/>
        </w:rPr>
        <w:br/>
      </w:r>
      <w:r w:rsidRPr="007A21EF">
        <w:rPr>
          <w:rFonts w:ascii="Times New Roman" w:hAnsi="Times New Roman" w:cs="Times New Roman"/>
          <w:sz w:val="28"/>
          <w:szCs w:val="28"/>
        </w:rPr>
        <w:t>от использования преимущественного права на приобретение арендуемого имущества.</w:t>
      </w:r>
    </w:p>
    <w:p w14:paraId="7927E271" w14:textId="4C50817E"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14:paraId="0A27098E" w14:textId="317F1B30"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а) с момента отказа субъекта малого или среднего предпринимательства </w:t>
      </w:r>
      <w:r w:rsidR="0011430B">
        <w:rPr>
          <w:rFonts w:ascii="Times New Roman" w:hAnsi="Times New Roman" w:cs="Times New Roman"/>
          <w:sz w:val="28"/>
          <w:szCs w:val="28"/>
        </w:rPr>
        <w:br/>
      </w:r>
      <w:r w:rsidRPr="007A21EF">
        <w:rPr>
          <w:rFonts w:ascii="Times New Roman" w:hAnsi="Times New Roman" w:cs="Times New Roman"/>
          <w:sz w:val="28"/>
          <w:szCs w:val="28"/>
        </w:rPr>
        <w:t>от заключения договора купли-продажи арендуемого имущества;</w:t>
      </w:r>
    </w:p>
    <w:p w14:paraId="16A653D8" w14:textId="6A8B67E1"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w:t>
      </w:r>
      <w:r w:rsidR="00524C09">
        <w:rPr>
          <w:rFonts w:ascii="Times New Roman" w:hAnsi="Times New Roman" w:cs="Times New Roman"/>
          <w:sz w:val="28"/>
          <w:szCs w:val="28"/>
        </w:rPr>
        <w:br/>
      </w:r>
      <w:r w:rsidRPr="007A21EF">
        <w:rPr>
          <w:rFonts w:ascii="Times New Roman" w:hAnsi="Times New Roman" w:cs="Times New Roman"/>
          <w:sz w:val="28"/>
          <w:szCs w:val="28"/>
        </w:rPr>
        <w:t xml:space="preserve">за исключением случаев приостановления течения указанного срока </w:t>
      </w:r>
      <w:r w:rsidR="00524C09">
        <w:rPr>
          <w:rFonts w:ascii="Times New Roman" w:hAnsi="Times New Roman" w:cs="Times New Roman"/>
          <w:sz w:val="28"/>
          <w:szCs w:val="28"/>
        </w:rPr>
        <w:br/>
      </w:r>
      <w:r w:rsidRPr="007A21EF">
        <w:rPr>
          <w:rFonts w:ascii="Times New Roman" w:hAnsi="Times New Roman" w:cs="Times New Roman"/>
          <w:sz w:val="28"/>
          <w:szCs w:val="28"/>
        </w:rPr>
        <w:t xml:space="preserve">в </w:t>
      </w:r>
      <w:r w:rsidRPr="00524C09">
        <w:rPr>
          <w:rFonts w:ascii="Times New Roman" w:hAnsi="Times New Roman" w:cs="Times New Roman"/>
          <w:sz w:val="28"/>
          <w:szCs w:val="28"/>
        </w:rPr>
        <w:t xml:space="preserve">соответствии с </w:t>
      </w:r>
      <w:hyperlink r:id="rId22" w:history="1">
        <w:r w:rsidRPr="00524C09">
          <w:rPr>
            <w:rStyle w:val="a7"/>
            <w:rFonts w:ascii="Times New Roman" w:hAnsi="Times New Roman" w:cs="Times New Roman"/>
            <w:color w:val="auto"/>
            <w:sz w:val="28"/>
            <w:szCs w:val="28"/>
            <w:u w:val="none"/>
          </w:rPr>
          <w:t>частью 4.1</w:t>
        </w:r>
      </w:hyperlink>
      <w:r w:rsidRPr="00524C09">
        <w:rPr>
          <w:rFonts w:ascii="Times New Roman" w:hAnsi="Times New Roman" w:cs="Times New Roman"/>
          <w:sz w:val="28"/>
          <w:szCs w:val="28"/>
        </w:rPr>
        <w:t xml:space="preserve"> статьи </w:t>
      </w:r>
      <w:r w:rsidRPr="007A21EF">
        <w:rPr>
          <w:rFonts w:ascii="Times New Roman" w:hAnsi="Times New Roman" w:cs="Times New Roman"/>
          <w:sz w:val="28"/>
          <w:szCs w:val="28"/>
        </w:rPr>
        <w:t>4 Федерального закона № 159-ФЗ;</w:t>
      </w:r>
    </w:p>
    <w:p w14:paraId="05EB5559" w14:textId="77777777"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14:paraId="1D5BB172" w14:textId="77777777"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3.1.3. В случае, если объект недвижимости не включен в прогнозный план (программу) приватизации:</w:t>
      </w:r>
    </w:p>
    <w:p w14:paraId="61B3252C" w14:textId="77777777"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3.1.3.1. Прием и регистрация заявления о предоставлении муниципальной услуги.</w:t>
      </w:r>
    </w:p>
    <w:p w14:paraId="30A6031E" w14:textId="09DE8D63"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3.1.3.1.1. Основание для начала административной процедуры: поступление в </w:t>
      </w:r>
      <w:r w:rsidR="00FA39D5">
        <w:rPr>
          <w:rFonts w:ascii="Times New Roman" w:hAnsi="Times New Roman" w:cs="Times New Roman"/>
          <w:sz w:val="28"/>
          <w:szCs w:val="28"/>
        </w:rPr>
        <w:t>Администрацию</w:t>
      </w:r>
      <w:r w:rsidRPr="007A21EF">
        <w:rPr>
          <w:rFonts w:ascii="Times New Roman" w:hAnsi="Times New Roman" w:cs="Times New Roman"/>
          <w:sz w:val="28"/>
          <w:szCs w:val="28"/>
        </w:rPr>
        <w:t xml:space="preserve"> заявления и документов, </w:t>
      </w:r>
      <w:r w:rsidRPr="00524C09">
        <w:rPr>
          <w:rFonts w:ascii="Times New Roman" w:hAnsi="Times New Roman" w:cs="Times New Roman"/>
          <w:sz w:val="28"/>
          <w:szCs w:val="28"/>
        </w:rPr>
        <w:t xml:space="preserve">предусмотренных </w:t>
      </w:r>
      <w:hyperlink r:id="rId23" w:history="1">
        <w:r w:rsidRPr="00524C09">
          <w:rPr>
            <w:rStyle w:val="a7"/>
            <w:rFonts w:ascii="Times New Roman" w:hAnsi="Times New Roman" w:cs="Times New Roman"/>
            <w:color w:val="auto"/>
            <w:sz w:val="28"/>
            <w:szCs w:val="28"/>
            <w:u w:val="none"/>
          </w:rPr>
          <w:t>п. 2.</w:t>
        </w:r>
      </w:hyperlink>
      <w:r w:rsidRPr="007A21EF">
        <w:rPr>
          <w:rFonts w:ascii="Times New Roman" w:hAnsi="Times New Roman" w:cs="Times New Roman"/>
          <w:sz w:val="28"/>
          <w:szCs w:val="28"/>
        </w:rPr>
        <w:t>6 настоящего административного регламента;</w:t>
      </w:r>
    </w:p>
    <w:p w14:paraId="6BD27295" w14:textId="4B6CB92C"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3.1.3.1.2. Содержание административного действия, продолжительность </w:t>
      </w:r>
      <w:r w:rsidR="00524C09">
        <w:rPr>
          <w:rFonts w:ascii="Times New Roman" w:hAnsi="Times New Roman" w:cs="Times New Roman"/>
          <w:sz w:val="28"/>
          <w:szCs w:val="28"/>
        </w:rPr>
        <w:br/>
      </w:r>
      <w:r w:rsidRPr="007A21EF">
        <w:rPr>
          <w:rFonts w:ascii="Times New Roman" w:hAnsi="Times New Roman" w:cs="Times New Roman"/>
          <w:sz w:val="28"/>
          <w:szCs w:val="28"/>
        </w:rPr>
        <w:t xml:space="preserve">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w:t>
      </w:r>
      <w:r w:rsidR="00524C09">
        <w:rPr>
          <w:rFonts w:ascii="Times New Roman" w:hAnsi="Times New Roman" w:cs="Times New Roman"/>
          <w:sz w:val="28"/>
          <w:szCs w:val="28"/>
        </w:rPr>
        <w:br/>
      </w:r>
      <w:r w:rsidRPr="007A21EF">
        <w:rPr>
          <w:rFonts w:ascii="Times New Roman" w:hAnsi="Times New Roman" w:cs="Times New Roman"/>
          <w:sz w:val="28"/>
          <w:szCs w:val="28"/>
        </w:rPr>
        <w:t xml:space="preserve">с правилами делопроизводства, установленными в </w:t>
      </w:r>
      <w:r w:rsidR="00FA39D5">
        <w:rPr>
          <w:rFonts w:ascii="Times New Roman" w:hAnsi="Times New Roman" w:cs="Times New Roman"/>
          <w:sz w:val="28"/>
          <w:szCs w:val="28"/>
        </w:rPr>
        <w:t>Администрации</w:t>
      </w:r>
      <w:r w:rsidRPr="007A21EF">
        <w:rPr>
          <w:rFonts w:ascii="Times New Roman" w:hAnsi="Times New Roman" w:cs="Times New Roman"/>
          <w:sz w:val="28"/>
          <w:szCs w:val="28"/>
        </w:rPr>
        <w:t>, составляет опись документов, вручает копию описи заявителю под роспись.</w:t>
      </w:r>
    </w:p>
    <w:p w14:paraId="0382B26C" w14:textId="77777777"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3.1.3.1.3. Лицо, ответственное за выполнение административной процедуры: должностное лицо, ответственное за делопроизводство.</w:t>
      </w:r>
    </w:p>
    <w:p w14:paraId="4803891D" w14:textId="77777777"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3.1.3.1.4.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4AAFF9FF" w14:textId="77777777"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3.1.3.2. Рассмотрение документов о предоставлении муниципальной услуги.</w:t>
      </w:r>
    </w:p>
    <w:p w14:paraId="5C168B05" w14:textId="77777777"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lastRenderedPageBreak/>
        <w:t>3.1.3.2.1.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67E0216C" w14:textId="54BCD7B0"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3.1.3.2.2. Содержание административных действий, продолжительность </w:t>
      </w:r>
      <w:r w:rsidR="00524C09">
        <w:rPr>
          <w:rFonts w:ascii="Times New Roman" w:hAnsi="Times New Roman" w:cs="Times New Roman"/>
          <w:sz w:val="28"/>
          <w:szCs w:val="28"/>
        </w:rPr>
        <w:br/>
      </w:r>
      <w:r w:rsidRPr="007A21EF">
        <w:rPr>
          <w:rFonts w:ascii="Times New Roman" w:hAnsi="Times New Roman" w:cs="Times New Roman"/>
          <w:sz w:val="28"/>
          <w:szCs w:val="28"/>
        </w:rPr>
        <w:t>и (или) максимальный срок его (их) выполнения:</w:t>
      </w:r>
    </w:p>
    <w:p w14:paraId="1C6F0793" w14:textId="3371AC3F" w:rsidR="007A21EF" w:rsidRPr="00524C09"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w:t>
      </w:r>
      <w:r w:rsidR="00524C09">
        <w:rPr>
          <w:rFonts w:ascii="Times New Roman" w:hAnsi="Times New Roman" w:cs="Times New Roman"/>
          <w:sz w:val="28"/>
          <w:szCs w:val="28"/>
        </w:rPr>
        <w:br/>
      </w:r>
      <w:r w:rsidRPr="007A21EF">
        <w:rPr>
          <w:rFonts w:ascii="Times New Roman" w:hAnsi="Times New Roman" w:cs="Times New Roman"/>
          <w:sz w:val="28"/>
          <w:szCs w:val="28"/>
        </w:rPr>
        <w:t xml:space="preserve">в целях оценки их соответствия требованиям и условиям на получение муниципальной услуги, в том числе на соответствие заявителя требованиям </w:t>
      </w:r>
      <w:r w:rsidR="00524C09">
        <w:rPr>
          <w:rFonts w:ascii="Times New Roman" w:hAnsi="Times New Roman" w:cs="Times New Roman"/>
          <w:sz w:val="28"/>
          <w:szCs w:val="28"/>
        </w:rPr>
        <w:br/>
      </w:r>
      <w:r w:rsidRPr="007A21EF">
        <w:rPr>
          <w:rFonts w:ascii="Times New Roman" w:hAnsi="Times New Roman" w:cs="Times New Roman"/>
          <w:sz w:val="28"/>
          <w:szCs w:val="28"/>
        </w:rPr>
        <w:t xml:space="preserve">об отнесении к категории субъектов малого и среднего предпринимательства, </w:t>
      </w:r>
      <w:r w:rsidRPr="00524C09">
        <w:rPr>
          <w:rFonts w:ascii="Times New Roman" w:hAnsi="Times New Roman" w:cs="Times New Roman"/>
          <w:sz w:val="28"/>
          <w:szCs w:val="28"/>
        </w:rPr>
        <w:t xml:space="preserve">установленной </w:t>
      </w:r>
      <w:hyperlink r:id="rId24" w:history="1">
        <w:r w:rsidRPr="00524C09">
          <w:rPr>
            <w:rStyle w:val="a7"/>
            <w:rFonts w:ascii="Times New Roman" w:hAnsi="Times New Roman" w:cs="Times New Roman"/>
            <w:color w:val="auto"/>
            <w:sz w:val="28"/>
            <w:szCs w:val="28"/>
            <w:u w:val="none"/>
          </w:rPr>
          <w:t>ст. 4</w:t>
        </w:r>
      </w:hyperlink>
      <w:r w:rsidRPr="00524C09">
        <w:rPr>
          <w:rFonts w:ascii="Times New Roman" w:hAnsi="Times New Roman" w:cs="Times New Roman"/>
          <w:sz w:val="28"/>
          <w:szCs w:val="28"/>
        </w:rPr>
        <w:t xml:space="preserve"> Федерального закона № 209, а также формирование проекта решения по итогам рассмотрения заявления и документов в течение 18 дней </w:t>
      </w:r>
      <w:r w:rsidR="00524C09" w:rsidRPr="00524C09">
        <w:rPr>
          <w:rFonts w:ascii="Times New Roman" w:hAnsi="Times New Roman" w:cs="Times New Roman"/>
          <w:sz w:val="28"/>
          <w:szCs w:val="28"/>
        </w:rPr>
        <w:br/>
      </w:r>
      <w:r w:rsidRPr="00524C09">
        <w:rPr>
          <w:rFonts w:ascii="Times New Roman" w:hAnsi="Times New Roman" w:cs="Times New Roman"/>
          <w:sz w:val="28"/>
          <w:szCs w:val="28"/>
        </w:rPr>
        <w:t>с даты окончания первой административной процедуры.</w:t>
      </w:r>
    </w:p>
    <w:p w14:paraId="6A8255FC" w14:textId="2AE9BDD0" w:rsidR="007A21EF" w:rsidRPr="00524C09" w:rsidRDefault="007A21EF" w:rsidP="007A7836">
      <w:pPr>
        <w:spacing w:after="0" w:line="240" w:lineRule="auto"/>
        <w:ind w:firstLine="709"/>
        <w:jc w:val="both"/>
        <w:rPr>
          <w:rFonts w:ascii="Times New Roman" w:hAnsi="Times New Roman" w:cs="Times New Roman"/>
          <w:sz w:val="28"/>
          <w:szCs w:val="28"/>
        </w:rPr>
      </w:pPr>
      <w:r w:rsidRPr="00524C09">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524C09">
          <w:rPr>
            <w:rStyle w:val="a7"/>
            <w:rFonts w:ascii="Times New Roman" w:hAnsi="Times New Roman" w:cs="Times New Roman"/>
            <w:color w:val="auto"/>
            <w:sz w:val="28"/>
            <w:szCs w:val="28"/>
            <w:u w:val="none"/>
          </w:rPr>
          <w:t>пунктом 2.7</w:t>
        </w:r>
      </w:hyperlink>
      <w:r w:rsidRPr="00524C09">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w:t>
      </w:r>
      <w:r w:rsidR="00524C09">
        <w:rPr>
          <w:rFonts w:ascii="Times New Roman" w:hAnsi="Times New Roman" w:cs="Times New Roman"/>
          <w:sz w:val="28"/>
          <w:szCs w:val="28"/>
        </w:rPr>
        <w:br/>
      </w:r>
      <w:r w:rsidRPr="00524C09">
        <w:rPr>
          <w:rFonts w:ascii="Times New Roman" w:hAnsi="Times New Roman" w:cs="Times New Roman"/>
          <w:sz w:val="28"/>
          <w:szCs w:val="28"/>
        </w:rPr>
        <w:t>на межведомственные запросы в течение 18 дней с даты окончания первой административной процедуры.</w:t>
      </w:r>
    </w:p>
    <w:p w14:paraId="25299E9B" w14:textId="6066B543" w:rsidR="007A21EF" w:rsidRPr="007A21EF" w:rsidRDefault="007A21EF" w:rsidP="007A7836">
      <w:pPr>
        <w:spacing w:after="0" w:line="240" w:lineRule="auto"/>
        <w:ind w:firstLine="709"/>
        <w:jc w:val="both"/>
        <w:rPr>
          <w:rFonts w:ascii="Times New Roman" w:hAnsi="Times New Roman" w:cs="Times New Roman"/>
          <w:sz w:val="28"/>
          <w:szCs w:val="28"/>
        </w:rPr>
      </w:pPr>
      <w:r w:rsidRPr="00524C09">
        <w:rPr>
          <w:rFonts w:ascii="Times New Roman" w:hAnsi="Times New Roman" w:cs="Times New Roman"/>
          <w:sz w:val="28"/>
          <w:szCs w:val="28"/>
        </w:rPr>
        <w:t xml:space="preserve">3 действие: заключение с независимым оценщиком договора </w:t>
      </w:r>
      <w:r w:rsidR="00524C09">
        <w:rPr>
          <w:rFonts w:ascii="Times New Roman" w:hAnsi="Times New Roman" w:cs="Times New Roman"/>
          <w:sz w:val="28"/>
          <w:szCs w:val="28"/>
        </w:rPr>
        <w:br/>
      </w:r>
      <w:r w:rsidRPr="00524C09">
        <w:rPr>
          <w:rFonts w:ascii="Times New Roman" w:hAnsi="Times New Roman" w:cs="Times New Roman"/>
          <w:sz w:val="28"/>
          <w:szCs w:val="28"/>
        </w:rPr>
        <w:t xml:space="preserve">на проведение оценки рыночной стоимости арендуемого имущества в порядке, установленном Федеральным </w:t>
      </w:r>
      <w:hyperlink r:id="rId25" w:history="1">
        <w:r w:rsidRPr="00524C09">
          <w:rPr>
            <w:rStyle w:val="a7"/>
            <w:rFonts w:ascii="Times New Roman" w:hAnsi="Times New Roman" w:cs="Times New Roman"/>
            <w:color w:val="auto"/>
            <w:sz w:val="28"/>
            <w:szCs w:val="28"/>
            <w:u w:val="none"/>
          </w:rPr>
          <w:t>законом</w:t>
        </w:r>
      </w:hyperlink>
      <w:r w:rsidRPr="00524C09">
        <w:rPr>
          <w:rFonts w:ascii="Times New Roman" w:hAnsi="Times New Roman" w:cs="Times New Roman"/>
          <w:sz w:val="28"/>
          <w:szCs w:val="28"/>
        </w:rPr>
        <w:t xml:space="preserve"> «Об оценочной деятельности </w:t>
      </w:r>
      <w:r w:rsidR="00524C09">
        <w:rPr>
          <w:rFonts w:ascii="Times New Roman" w:hAnsi="Times New Roman" w:cs="Times New Roman"/>
          <w:sz w:val="28"/>
          <w:szCs w:val="28"/>
        </w:rPr>
        <w:br/>
      </w:r>
      <w:r w:rsidRPr="00524C09">
        <w:rPr>
          <w:rFonts w:ascii="Times New Roman" w:hAnsi="Times New Roman" w:cs="Times New Roman"/>
          <w:sz w:val="28"/>
          <w:szCs w:val="28"/>
        </w:rPr>
        <w:t xml:space="preserve">в Российской Федерации» в двухмесячный срок с даты поступления (регистрации) заявления в </w:t>
      </w:r>
      <w:r w:rsidR="00FA39D5">
        <w:rPr>
          <w:rFonts w:ascii="Times New Roman" w:hAnsi="Times New Roman" w:cs="Times New Roman"/>
          <w:sz w:val="28"/>
          <w:szCs w:val="28"/>
        </w:rPr>
        <w:t>Администрацию</w:t>
      </w:r>
      <w:r w:rsidRPr="00524C09">
        <w:rPr>
          <w:rFonts w:ascii="Times New Roman" w:hAnsi="Times New Roman" w:cs="Times New Roman"/>
          <w:sz w:val="28"/>
          <w:szCs w:val="28"/>
        </w:rPr>
        <w:t xml:space="preserve">, в случае соответствия заявителя требованиям, установленным </w:t>
      </w:r>
      <w:hyperlink r:id="rId26" w:history="1">
        <w:r w:rsidRPr="00524C09">
          <w:rPr>
            <w:rStyle w:val="a7"/>
            <w:rFonts w:ascii="Times New Roman" w:hAnsi="Times New Roman" w:cs="Times New Roman"/>
            <w:color w:val="auto"/>
            <w:sz w:val="28"/>
            <w:szCs w:val="28"/>
            <w:u w:val="none"/>
          </w:rPr>
          <w:t>ст. 3</w:t>
        </w:r>
      </w:hyperlink>
      <w:r w:rsidRPr="00524C09">
        <w:rPr>
          <w:rFonts w:ascii="Times New Roman" w:hAnsi="Times New Roman" w:cs="Times New Roman"/>
          <w:sz w:val="28"/>
          <w:szCs w:val="28"/>
        </w:rPr>
        <w:t xml:space="preserve"> Федерального закона № 159-ФЗ </w:t>
      </w:r>
      <w:r w:rsidR="00CB1409">
        <w:rPr>
          <w:rFonts w:ascii="Times New Roman" w:hAnsi="Times New Roman" w:cs="Times New Roman"/>
          <w:sz w:val="28"/>
          <w:szCs w:val="28"/>
        </w:rPr>
        <w:br/>
      </w:r>
      <w:r w:rsidRPr="00524C09">
        <w:rPr>
          <w:rFonts w:ascii="Times New Roman" w:hAnsi="Times New Roman" w:cs="Times New Roman"/>
          <w:sz w:val="28"/>
          <w:szCs w:val="28"/>
        </w:rPr>
        <w:t xml:space="preserve">и представления документов, предусмотренных </w:t>
      </w:r>
      <w:hyperlink w:anchor="P215" w:history="1">
        <w:r w:rsidRPr="00524C09">
          <w:rPr>
            <w:rStyle w:val="a7"/>
            <w:rFonts w:ascii="Times New Roman" w:hAnsi="Times New Roman" w:cs="Times New Roman"/>
            <w:color w:val="auto"/>
            <w:sz w:val="28"/>
            <w:szCs w:val="28"/>
            <w:u w:val="none"/>
          </w:rPr>
          <w:t>пунктом 2.</w:t>
        </w:r>
      </w:hyperlink>
      <w:r w:rsidRPr="00524C09">
        <w:rPr>
          <w:rFonts w:ascii="Times New Roman" w:hAnsi="Times New Roman" w:cs="Times New Roman"/>
          <w:sz w:val="28"/>
          <w:szCs w:val="28"/>
        </w:rPr>
        <w:t xml:space="preserve">6 </w:t>
      </w:r>
      <w:r w:rsidRPr="007A21EF">
        <w:rPr>
          <w:rFonts w:ascii="Times New Roman" w:hAnsi="Times New Roman" w:cs="Times New Roman"/>
          <w:sz w:val="28"/>
          <w:szCs w:val="28"/>
        </w:rPr>
        <w:t xml:space="preserve">настоящего административного регламента или подготовка проекта уведомления об отказе </w:t>
      </w:r>
      <w:r w:rsidR="00CB1409">
        <w:rPr>
          <w:rFonts w:ascii="Times New Roman" w:hAnsi="Times New Roman" w:cs="Times New Roman"/>
          <w:sz w:val="28"/>
          <w:szCs w:val="28"/>
        </w:rPr>
        <w:br/>
      </w:r>
      <w:r w:rsidRPr="007A21EF">
        <w:rPr>
          <w:rFonts w:ascii="Times New Roman" w:hAnsi="Times New Roman" w:cs="Times New Roman"/>
          <w:sz w:val="28"/>
          <w:szCs w:val="28"/>
        </w:rPr>
        <w:t xml:space="preserve">в приобретении арендуемого имущества с указанием причин отказа, в случае </w:t>
      </w:r>
      <w:r w:rsidR="00CB1409">
        <w:rPr>
          <w:rFonts w:ascii="Times New Roman" w:hAnsi="Times New Roman" w:cs="Times New Roman"/>
          <w:sz w:val="28"/>
          <w:szCs w:val="28"/>
        </w:rPr>
        <w:br/>
      </w:r>
      <w:r w:rsidRPr="007A21EF">
        <w:rPr>
          <w:rFonts w:ascii="Times New Roman" w:hAnsi="Times New Roman" w:cs="Times New Roman"/>
          <w:sz w:val="28"/>
          <w:szCs w:val="28"/>
        </w:rPr>
        <w:t xml:space="preserve">не соответствия заявителя требованиям, </w:t>
      </w:r>
      <w:r w:rsidRPr="00524C09">
        <w:rPr>
          <w:rFonts w:ascii="Times New Roman" w:hAnsi="Times New Roman" w:cs="Times New Roman"/>
          <w:sz w:val="28"/>
          <w:szCs w:val="28"/>
        </w:rPr>
        <w:t xml:space="preserve">установленным </w:t>
      </w:r>
      <w:hyperlink r:id="rId27" w:history="1">
        <w:r w:rsidRPr="00524C09">
          <w:rPr>
            <w:rStyle w:val="a7"/>
            <w:rFonts w:ascii="Times New Roman" w:hAnsi="Times New Roman" w:cs="Times New Roman"/>
            <w:color w:val="auto"/>
            <w:sz w:val="28"/>
            <w:szCs w:val="28"/>
            <w:u w:val="none"/>
          </w:rPr>
          <w:t>ст. 3</w:t>
        </w:r>
      </w:hyperlink>
      <w:r w:rsidRPr="00524C09">
        <w:rPr>
          <w:rFonts w:ascii="Times New Roman" w:hAnsi="Times New Roman" w:cs="Times New Roman"/>
          <w:sz w:val="28"/>
          <w:szCs w:val="28"/>
        </w:rPr>
        <w:t xml:space="preserve"> Федерального </w:t>
      </w:r>
      <w:r w:rsidRPr="007A21EF">
        <w:rPr>
          <w:rFonts w:ascii="Times New Roman" w:hAnsi="Times New Roman" w:cs="Times New Roman"/>
          <w:sz w:val="28"/>
          <w:szCs w:val="28"/>
        </w:rPr>
        <w:t>закона № 159-ФЗ.</w:t>
      </w:r>
    </w:p>
    <w:p w14:paraId="48B67607" w14:textId="77777777"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3.1.3.2.3. Лицо, ответственное за выполнение административной процедуры: должностное лицо, ответственное за формирование проекта решения.</w:t>
      </w:r>
    </w:p>
    <w:p w14:paraId="1ADABC98" w14:textId="77777777"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3.1.3.2.4. Критерий принятия решения: наличие/отсутствие у заявителя права на получение муниципальной услуги.</w:t>
      </w:r>
    </w:p>
    <w:p w14:paraId="3A4E63F8" w14:textId="77777777" w:rsidR="00DC2182"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3.1.3.2.5. Результат выполнения административной процедуры:</w:t>
      </w:r>
    </w:p>
    <w:p w14:paraId="5153DE0B" w14:textId="77777777" w:rsidR="00DC2182"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заключение договора на проведение оценки рыночной стоимости арендуемого имущества;</w:t>
      </w:r>
    </w:p>
    <w:p w14:paraId="63A50C6D" w14:textId="68B05FB0"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подготовка проекта уведомления об отказе в приобретении арендуемого имущества с указанием причин отказа.</w:t>
      </w:r>
    </w:p>
    <w:p w14:paraId="4DDA9254" w14:textId="77777777"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Срок выполнения административных процедур:</w:t>
      </w:r>
    </w:p>
    <w:p w14:paraId="552C8D76" w14:textId="1C32F38F"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 заключение договора на проведение оценки рыночной стоимости арендуемого имущества - в двухмесячный срок с даты поступления (регистрации) заявления в </w:t>
      </w:r>
      <w:r w:rsidR="00FA39D5">
        <w:rPr>
          <w:rFonts w:ascii="Times New Roman" w:hAnsi="Times New Roman" w:cs="Times New Roman"/>
          <w:sz w:val="28"/>
          <w:szCs w:val="28"/>
        </w:rPr>
        <w:t>Администрацию</w:t>
      </w:r>
      <w:r w:rsidRPr="007A21EF">
        <w:rPr>
          <w:rFonts w:ascii="Times New Roman" w:hAnsi="Times New Roman" w:cs="Times New Roman"/>
          <w:sz w:val="28"/>
          <w:szCs w:val="28"/>
        </w:rPr>
        <w:t>.</w:t>
      </w:r>
    </w:p>
    <w:p w14:paraId="293BC5C1" w14:textId="271BFDFD"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lastRenderedPageBreak/>
        <w:t xml:space="preserve">- подготовка проекта уведомления об отказе в приобретении арендуемого имущества с указанием причины отказа - 30 (тридцать) дней с даты поступления (регистрации) заявления в </w:t>
      </w:r>
      <w:r w:rsidR="00FA39D5">
        <w:rPr>
          <w:rFonts w:ascii="Times New Roman" w:hAnsi="Times New Roman" w:cs="Times New Roman"/>
          <w:sz w:val="28"/>
          <w:szCs w:val="28"/>
        </w:rPr>
        <w:t>Администрацию</w:t>
      </w:r>
      <w:r w:rsidRPr="007A21EF">
        <w:rPr>
          <w:rFonts w:ascii="Times New Roman" w:hAnsi="Times New Roman" w:cs="Times New Roman"/>
          <w:sz w:val="28"/>
          <w:szCs w:val="28"/>
        </w:rPr>
        <w:t>.</w:t>
      </w:r>
    </w:p>
    <w:p w14:paraId="751E4770" w14:textId="77777777"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3.1.3.3 Принятие решения об условиях приватизации арендуемого имущества.</w:t>
      </w:r>
    </w:p>
    <w:p w14:paraId="25A79B16" w14:textId="79210CDB"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3.1.3.3.1. Основание для начала административной процедуры: получение и принятие </w:t>
      </w:r>
      <w:r w:rsidR="00FA39D5">
        <w:rPr>
          <w:rFonts w:ascii="Times New Roman" w:hAnsi="Times New Roman" w:cs="Times New Roman"/>
          <w:sz w:val="28"/>
          <w:szCs w:val="28"/>
        </w:rPr>
        <w:t>Администрацией</w:t>
      </w:r>
      <w:r w:rsidRPr="007A21EF">
        <w:rPr>
          <w:rFonts w:ascii="Times New Roman" w:hAnsi="Times New Roman" w:cs="Times New Roman"/>
          <w:sz w:val="28"/>
          <w:szCs w:val="28"/>
        </w:rPr>
        <w:t xml:space="preserve"> отчета о рыночной стоимости, определенной независимым оценщиком.</w:t>
      </w:r>
    </w:p>
    <w:p w14:paraId="29F55729" w14:textId="4AD4251A"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3.1.3.3.2. Содержание административных действий, продолжительность </w:t>
      </w:r>
      <w:r w:rsidR="00524C09">
        <w:rPr>
          <w:rFonts w:ascii="Times New Roman" w:hAnsi="Times New Roman" w:cs="Times New Roman"/>
          <w:sz w:val="28"/>
          <w:szCs w:val="28"/>
        </w:rPr>
        <w:br/>
      </w:r>
      <w:r w:rsidRPr="007A21EF">
        <w:rPr>
          <w:rFonts w:ascii="Times New Roman" w:hAnsi="Times New Roman" w:cs="Times New Roman"/>
          <w:sz w:val="28"/>
          <w:szCs w:val="28"/>
        </w:rPr>
        <w:t>и (или) максимальный срок его выполнения:</w:t>
      </w:r>
    </w:p>
    <w:p w14:paraId="441D9444" w14:textId="77777777"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1 действие: подготовка проекта решения об условиях приватизации арендуемого имущества, предусматривающего преимущественное право арендатора на приобретение арендуемого имущества. </w:t>
      </w:r>
    </w:p>
    <w:p w14:paraId="3DCDBC69" w14:textId="3B085602"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2 действие: рассмотрение и утверждение уполномоченным лицом </w:t>
      </w:r>
      <w:r w:rsidR="00FA39D5">
        <w:rPr>
          <w:rFonts w:ascii="Times New Roman" w:hAnsi="Times New Roman" w:cs="Times New Roman"/>
          <w:sz w:val="28"/>
          <w:szCs w:val="28"/>
        </w:rPr>
        <w:t>Администрации</w:t>
      </w:r>
      <w:r w:rsidRPr="007A21EF">
        <w:rPr>
          <w:rFonts w:ascii="Times New Roman" w:hAnsi="Times New Roman" w:cs="Times New Roman"/>
          <w:sz w:val="28"/>
          <w:szCs w:val="28"/>
        </w:rPr>
        <w:t xml:space="preserve"> проекта решения об условиях приватизации арендуемого имущества.</w:t>
      </w:r>
    </w:p>
    <w:p w14:paraId="18C1DB78" w14:textId="77777777"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3.1.3.3.3. Результат выполнения административной процедуры:</w:t>
      </w:r>
    </w:p>
    <w:p w14:paraId="600D3D78" w14:textId="09D9AB6B"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 утверждение уполномоченным лицом </w:t>
      </w:r>
      <w:r w:rsidR="00FA39D5">
        <w:rPr>
          <w:rFonts w:ascii="Times New Roman" w:hAnsi="Times New Roman" w:cs="Times New Roman"/>
          <w:sz w:val="28"/>
          <w:szCs w:val="28"/>
        </w:rPr>
        <w:t>Администрации</w:t>
      </w:r>
      <w:r w:rsidRPr="007A21EF">
        <w:rPr>
          <w:rFonts w:ascii="Times New Roman" w:hAnsi="Times New Roman" w:cs="Times New Roman"/>
          <w:sz w:val="28"/>
          <w:szCs w:val="28"/>
        </w:rPr>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14:paraId="76FC0B3E" w14:textId="47A045A4"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Срок выполнения административных процедур: в течение </w:t>
      </w:r>
      <w:r w:rsidR="00524C09">
        <w:rPr>
          <w:rFonts w:ascii="Times New Roman" w:hAnsi="Times New Roman" w:cs="Times New Roman"/>
          <w:sz w:val="28"/>
          <w:szCs w:val="28"/>
        </w:rPr>
        <w:br/>
      </w:r>
      <w:r w:rsidRPr="007A21EF">
        <w:rPr>
          <w:rFonts w:ascii="Times New Roman" w:hAnsi="Times New Roman" w:cs="Times New Roman"/>
          <w:sz w:val="28"/>
          <w:szCs w:val="28"/>
        </w:rPr>
        <w:t>14 (четырнадцати) дней с даты принятия отчета о рыночной стоимости имущества.</w:t>
      </w:r>
    </w:p>
    <w:p w14:paraId="3E4843E2" w14:textId="77777777"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3.1.3.4. Заключение договора купли-продажи арендуемого имущества.</w:t>
      </w:r>
    </w:p>
    <w:p w14:paraId="75610067" w14:textId="534820DC"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3.1.3.4.1. Основание для начала административной процедуры: утверждение </w:t>
      </w:r>
      <w:r w:rsidR="00FA39D5">
        <w:rPr>
          <w:rFonts w:ascii="Times New Roman" w:hAnsi="Times New Roman" w:cs="Times New Roman"/>
          <w:sz w:val="28"/>
          <w:szCs w:val="28"/>
        </w:rPr>
        <w:t>Администрацией</w:t>
      </w:r>
      <w:r w:rsidRPr="007A21EF">
        <w:rPr>
          <w:rFonts w:ascii="Times New Roman" w:hAnsi="Times New Roman" w:cs="Times New Roman"/>
          <w:sz w:val="28"/>
          <w:szCs w:val="28"/>
        </w:rPr>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14:paraId="25595E50" w14:textId="6A9C6D55"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3.1.3.4.2. Содержание административного действия, продолжительность </w:t>
      </w:r>
      <w:r w:rsidR="00524C09">
        <w:rPr>
          <w:rFonts w:ascii="Times New Roman" w:hAnsi="Times New Roman" w:cs="Times New Roman"/>
          <w:sz w:val="28"/>
          <w:szCs w:val="28"/>
        </w:rPr>
        <w:br/>
      </w:r>
      <w:r w:rsidRPr="007A21EF">
        <w:rPr>
          <w:rFonts w:ascii="Times New Roman" w:hAnsi="Times New Roman" w:cs="Times New Roman"/>
          <w:sz w:val="28"/>
          <w:szCs w:val="28"/>
        </w:rPr>
        <w:t>и (или) максимальный срок его выполнения: подготовка для подписания уполномоченным лицом проекта договора купли-продажи арендуемого имущества.</w:t>
      </w:r>
    </w:p>
    <w:p w14:paraId="7083F64E" w14:textId="77777777"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3.1.3.4.3. Лицо, ответственное за выполнение административной процедуры: должностное лицо, ответственное за формирование проекта договора купли-продажи;</w:t>
      </w:r>
    </w:p>
    <w:p w14:paraId="118D06F9" w14:textId="77777777"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3.1.3.4.4. Критерий принятия решения: наличие/отсутствие у заявителя права на получение муниципальной услуги.</w:t>
      </w:r>
    </w:p>
    <w:p w14:paraId="6A514304" w14:textId="77777777"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3.1.3.4.5. Результат выполнения административной процедуры подготовка: </w:t>
      </w:r>
    </w:p>
    <w:p w14:paraId="4A84D202" w14:textId="0E1B3E08"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проекта договора купли-продажи муниципального имущества;</w:t>
      </w:r>
    </w:p>
    <w:p w14:paraId="64798398" w14:textId="46277ED0"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проекта уведомления об отказе в предоставлении муниципальной услуги.</w:t>
      </w:r>
    </w:p>
    <w:p w14:paraId="24BA5B80" w14:textId="7442CB92"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3.1.3.5. Принятие решения о предоставлении муниципальной услуги </w:t>
      </w:r>
      <w:r w:rsidR="0011430B">
        <w:rPr>
          <w:rFonts w:ascii="Times New Roman" w:hAnsi="Times New Roman" w:cs="Times New Roman"/>
          <w:sz w:val="28"/>
          <w:szCs w:val="28"/>
        </w:rPr>
        <w:br/>
      </w:r>
      <w:r w:rsidRPr="007A21EF">
        <w:rPr>
          <w:rFonts w:ascii="Times New Roman" w:hAnsi="Times New Roman" w:cs="Times New Roman"/>
          <w:sz w:val="28"/>
          <w:szCs w:val="28"/>
        </w:rPr>
        <w:t>или об отказе в предоставлении муниципальной услуги.</w:t>
      </w:r>
    </w:p>
    <w:p w14:paraId="1C550BF4" w14:textId="4494C0EC"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3.1.3.5.1.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w:t>
      </w:r>
      <w:r w:rsidR="00524C09">
        <w:rPr>
          <w:rFonts w:ascii="Times New Roman" w:hAnsi="Times New Roman" w:cs="Times New Roman"/>
          <w:sz w:val="28"/>
          <w:szCs w:val="28"/>
        </w:rPr>
        <w:br/>
      </w:r>
      <w:r w:rsidRPr="007A21EF">
        <w:rPr>
          <w:rFonts w:ascii="Times New Roman" w:hAnsi="Times New Roman" w:cs="Times New Roman"/>
          <w:sz w:val="28"/>
          <w:szCs w:val="28"/>
        </w:rPr>
        <w:lastRenderedPageBreak/>
        <w:t>в предоставлении муниципальной услуги должностному лицу, ответственному за принятие и подписание соответствующего решения.</w:t>
      </w:r>
    </w:p>
    <w:p w14:paraId="05B849F0" w14:textId="19B9FB79"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3.1.3.5.2.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w:t>
      </w:r>
      <w:r w:rsidR="00524C09">
        <w:rPr>
          <w:rFonts w:ascii="Times New Roman" w:hAnsi="Times New Roman" w:cs="Times New Roman"/>
          <w:sz w:val="28"/>
          <w:szCs w:val="28"/>
        </w:rPr>
        <w:br/>
      </w:r>
      <w:r w:rsidRPr="007A21EF">
        <w:rPr>
          <w:rFonts w:ascii="Times New Roman" w:hAnsi="Times New Roman" w:cs="Times New Roman"/>
          <w:sz w:val="28"/>
          <w:szCs w:val="28"/>
        </w:rPr>
        <w:t>в предоставлении услуги), в течение 1 рабочего дня с даты окончания второй административной процедуры.</w:t>
      </w:r>
    </w:p>
    <w:p w14:paraId="09F93BCE" w14:textId="77777777"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3.1.3.5.3.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3978097B" w14:textId="77777777"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3.1.3.5.4. Критерий принятия решения: наличие/отсутствие у заявителя права на получение муниципальной услуги.</w:t>
      </w:r>
    </w:p>
    <w:p w14:paraId="4D107DA3" w14:textId="0EF10D5A"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3.1.3.5.5. Результат выполнения административной процедуры: подписание договора купли-продажи или уведомления об отказе </w:t>
      </w:r>
      <w:r w:rsidR="00524C09">
        <w:rPr>
          <w:rFonts w:ascii="Times New Roman" w:hAnsi="Times New Roman" w:cs="Times New Roman"/>
          <w:sz w:val="28"/>
          <w:szCs w:val="28"/>
        </w:rPr>
        <w:br/>
      </w:r>
      <w:r w:rsidRPr="007A21EF">
        <w:rPr>
          <w:rFonts w:ascii="Times New Roman" w:hAnsi="Times New Roman" w:cs="Times New Roman"/>
          <w:sz w:val="28"/>
          <w:szCs w:val="28"/>
        </w:rPr>
        <w:t>в предоставлении услуги.</w:t>
      </w:r>
    </w:p>
    <w:p w14:paraId="0CB0BAC6" w14:textId="77777777"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3.1.3.6. Выдача результата.</w:t>
      </w:r>
    </w:p>
    <w:p w14:paraId="72F9E843" w14:textId="77777777"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3.1.3.6.1.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14:paraId="7850443A" w14:textId="5099F89B"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3.1.3.6.2. Содержание административных действий, продолжительность </w:t>
      </w:r>
      <w:r w:rsidR="00524C09">
        <w:rPr>
          <w:rFonts w:ascii="Times New Roman" w:hAnsi="Times New Roman" w:cs="Times New Roman"/>
          <w:sz w:val="28"/>
          <w:szCs w:val="28"/>
        </w:rPr>
        <w:br/>
      </w:r>
      <w:r w:rsidRPr="007A21EF">
        <w:rPr>
          <w:rFonts w:ascii="Times New Roman" w:hAnsi="Times New Roman" w:cs="Times New Roman"/>
          <w:sz w:val="28"/>
          <w:szCs w:val="28"/>
        </w:rPr>
        <w:t>и (или) максимальный срок его выполнения:</w:t>
      </w:r>
    </w:p>
    <w:p w14:paraId="3A5668DF" w14:textId="3DE33404"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w:t>
      </w:r>
      <w:r w:rsidR="00524C09">
        <w:rPr>
          <w:rFonts w:ascii="Times New Roman" w:hAnsi="Times New Roman" w:cs="Times New Roman"/>
          <w:sz w:val="28"/>
          <w:szCs w:val="28"/>
        </w:rPr>
        <w:br/>
      </w:r>
      <w:r w:rsidRPr="007A21EF">
        <w:rPr>
          <w:rFonts w:ascii="Times New Roman" w:hAnsi="Times New Roman" w:cs="Times New Roman"/>
          <w:sz w:val="28"/>
          <w:szCs w:val="28"/>
        </w:rPr>
        <w:t>не позднее 1 рабочего дня с даты окончания третьей административной процедуры.</w:t>
      </w:r>
    </w:p>
    <w:p w14:paraId="2001F9F9" w14:textId="77777777"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06DF7976" w14:textId="77777777"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3.1.3.6.3. Лицо, ответственное за выполнение административной процедуры: должностное лицо, ответственное за делопроизводство.</w:t>
      </w:r>
    </w:p>
    <w:p w14:paraId="46435997" w14:textId="77777777"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3.1.3.6.4. Результат выполнения административной процедуры: направление заявителю договора купли-продажи имущества способом, указанным в заявлении.</w:t>
      </w:r>
    </w:p>
    <w:p w14:paraId="20D0D8C3" w14:textId="77777777"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Срок выполнения административных процедур:</w:t>
      </w:r>
    </w:p>
    <w:p w14:paraId="071881B1" w14:textId="504F51E6"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 направление договора купли-продажи заявителю для подписания - </w:t>
      </w:r>
      <w:r w:rsidR="00524C09">
        <w:rPr>
          <w:rFonts w:ascii="Times New Roman" w:hAnsi="Times New Roman" w:cs="Times New Roman"/>
          <w:sz w:val="28"/>
          <w:szCs w:val="28"/>
        </w:rPr>
        <w:br/>
      </w:r>
      <w:r w:rsidRPr="007A21EF">
        <w:rPr>
          <w:rFonts w:ascii="Times New Roman" w:hAnsi="Times New Roman" w:cs="Times New Roman"/>
          <w:sz w:val="28"/>
          <w:szCs w:val="28"/>
        </w:rPr>
        <w:t>в 10-дневный срок с даты принятия решения об условиях приватизации арендуемого имущества.</w:t>
      </w:r>
    </w:p>
    <w:p w14:paraId="52341667" w14:textId="0E05B33C"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 подписание заявителем договора купли-продажи - 30 (тридцать) дней </w:t>
      </w:r>
      <w:r w:rsidR="00524C09">
        <w:rPr>
          <w:rFonts w:ascii="Times New Roman" w:hAnsi="Times New Roman" w:cs="Times New Roman"/>
          <w:sz w:val="28"/>
          <w:szCs w:val="28"/>
        </w:rPr>
        <w:br/>
      </w:r>
      <w:r w:rsidRPr="007A21EF">
        <w:rPr>
          <w:rFonts w:ascii="Times New Roman" w:hAnsi="Times New Roman" w:cs="Times New Roman"/>
          <w:sz w:val="28"/>
          <w:szCs w:val="28"/>
        </w:rPr>
        <w:t>со дня получения проекта договора купли-продажи арендуемого имущества.</w:t>
      </w:r>
    </w:p>
    <w:p w14:paraId="0FA448AB" w14:textId="0BB9ADA3" w:rsidR="007A21EF" w:rsidRPr="00524C09" w:rsidRDefault="007A21EF" w:rsidP="007A7836">
      <w:pPr>
        <w:spacing w:after="0" w:line="240" w:lineRule="auto"/>
        <w:ind w:firstLine="709"/>
        <w:jc w:val="both"/>
        <w:rPr>
          <w:rFonts w:ascii="Times New Roman" w:hAnsi="Times New Roman" w:cs="Times New Roman"/>
          <w:sz w:val="28"/>
          <w:szCs w:val="28"/>
          <w:u w:val="single"/>
        </w:rPr>
      </w:pPr>
      <w:bookmarkStart w:id="11" w:name="P441"/>
      <w:bookmarkEnd w:id="11"/>
      <w:r w:rsidRPr="00524C09">
        <w:rPr>
          <w:rFonts w:ascii="Times New Roman" w:hAnsi="Times New Roman" w:cs="Times New Roman"/>
          <w:sz w:val="28"/>
          <w:szCs w:val="28"/>
          <w:u w:val="single"/>
        </w:rPr>
        <w:t>3.2. Особенности выполнения административных процедур в электронной форме</w:t>
      </w:r>
      <w:r w:rsidR="00524C09">
        <w:rPr>
          <w:rFonts w:ascii="Times New Roman" w:hAnsi="Times New Roman" w:cs="Times New Roman"/>
          <w:sz w:val="28"/>
          <w:szCs w:val="28"/>
          <w:u w:val="single"/>
        </w:rPr>
        <w:t>.</w:t>
      </w:r>
    </w:p>
    <w:p w14:paraId="7540C351" w14:textId="56DD2D5C"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lastRenderedPageBreak/>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w:t>
      </w:r>
      <w:r w:rsidR="00524C09">
        <w:rPr>
          <w:rFonts w:ascii="Times New Roman" w:hAnsi="Times New Roman" w:cs="Times New Roman"/>
          <w:sz w:val="28"/>
          <w:szCs w:val="28"/>
        </w:rPr>
        <w:br/>
      </w:r>
      <w:r w:rsidRPr="007A21EF">
        <w:rPr>
          <w:rFonts w:ascii="Times New Roman" w:hAnsi="Times New Roman" w:cs="Times New Roman"/>
          <w:sz w:val="28"/>
          <w:szCs w:val="28"/>
        </w:rPr>
        <w:t>за получением государственных и муниципальных услуг».</w:t>
      </w:r>
    </w:p>
    <w:p w14:paraId="5091E0B4" w14:textId="7AA35351"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3.2.2. Для получения муниципальной услуги через ЕПГУ или через </w:t>
      </w:r>
      <w:r w:rsidR="00524C09">
        <w:rPr>
          <w:rFonts w:ascii="Times New Roman" w:hAnsi="Times New Roman" w:cs="Times New Roman"/>
          <w:sz w:val="28"/>
          <w:szCs w:val="28"/>
        </w:rPr>
        <w:br/>
      </w:r>
      <w:r w:rsidRPr="007A21EF">
        <w:rPr>
          <w:rFonts w:ascii="Times New Roman" w:hAnsi="Times New Roman" w:cs="Times New Roman"/>
          <w:sz w:val="28"/>
          <w:szCs w:val="28"/>
        </w:rPr>
        <w:t xml:space="preserve">ПГУ ЛО заявителю необходимо предварительно пройти процесс регистрации </w:t>
      </w:r>
      <w:r w:rsidR="00524C09">
        <w:rPr>
          <w:rFonts w:ascii="Times New Roman" w:hAnsi="Times New Roman" w:cs="Times New Roman"/>
          <w:sz w:val="28"/>
          <w:szCs w:val="28"/>
        </w:rPr>
        <w:br/>
      </w:r>
      <w:r w:rsidRPr="007A21EF">
        <w:rPr>
          <w:rFonts w:ascii="Times New Roman" w:hAnsi="Times New Roman" w:cs="Times New Roman"/>
          <w:sz w:val="28"/>
          <w:szCs w:val="28"/>
        </w:rPr>
        <w:t>в Единой системе идентификации и аутентификации (далее - ЕСИА).</w:t>
      </w:r>
    </w:p>
    <w:p w14:paraId="076630FC" w14:textId="77777777"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7671F3FB" w14:textId="77777777"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без личной явки на прием в Администрацию.</w:t>
      </w:r>
    </w:p>
    <w:p w14:paraId="0CA9EC7B" w14:textId="77777777"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6DE1EDBE" w14:textId="77777777"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пройти идентификацию и аутентификацию в ЕСИА;</w:t>
      </w:r>
    </w:p>
    <w:p w14:paraId="0F6A81AB" w14:textId="77777777"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03FD497A" w14:textId="77777777"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6F88452" w14:textId="66C04322"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7A21EF">
        <w:rPr>
          <w:rFonts w:ascii="Times New Roman" w:hAnsi="Times New Roman" w:cs="Times New Roman"/>
          <w:sz w:val="28"/>
          <w:szCs w:val="28"/>
        </w:rPr>
        <w:t>Межвед</w:t>
      </w:r>
      <w:proofErr w:type="spellEnd"/>
      <w:r w:rsidRPr="007A21EF">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w:t>
      </w:r>
      <w:r w:rsidR="00524C09">
        <w:rPr>
          <w:rFonts w:ascii="Times New Roman" w:hAnsi="Times New Roman" w:cs="Times New Roman"/>
          <w:sz w:val="28"/>
          <w:szCs w:val="28"/>
        </w:rPr>
        <w:br/>
      </w:r>
      <w:r w:rsidRPr="007A21EF">
        <w:rPr>
          <w:rFonts w:ascii="Times New Roman" w:hAnsi="Times New Roman" w:cs="Times New Roman"/>
          <w:sz w:val="28"/>
          <w:szCs w:val="28"/>
        </w:rPr>
        <w:t>и присвоение пакету уникального номера дела. Номер дела доступен заявителю в личном кабинете ПГУ ЛО и(или) ЕПГУ.</w:t>
      </w:r>
    </w:p>
    <w:p w14:paraId="26F8FDB4" w14:textId="77777777"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3929B9E8" w14:textId="77777777"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0CDD91E" w14:textId="78DC612A"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A21EF">
        <w:rPr>
          <w:rFonts w:ascii="Times New Roman" w:hAnsi="Times New Roman" w:cs="Times New Roman"/>
          <w:sz w:val="28"/>
          <w:szCs w:val="28"/>
        </w:rPr>
        <w:t>Межвед</w:t>
      </w:r>
      <w:proofErr w:type="spellEnd"/>
      <w:r w:rsidRPr="007A21EF">
        <w:rPr>
          <w:rFonts w:ascii="Times New Roman" w:hAnsi="Times New Roman" w:cs="Times New Roman"/>
          <w:sz w:val="28"/>
          <w:szCs w:val="28"/>
        </w:rPr>
        <w:t xml:space="preserve"> ЛО» формы о принятом решении </w:t>
      </w:r>
      <w:r w:rsidR="00524C09">
        <w:rPr>
          <w:rFonts w:ascii="Times New Roman" w:hAnsi="Times New Roman" w:cs="Times New Roman"/>
          <w:sz w:val="28"/>
          <w:szCs w:val="28"/>
        </w:rPr>
        <w:br/>
      </w:r>
      <w:r w:rsidRPr="007A21EF">
        <w:rPr>
          <w:rFonts w:ascii="Times New Roman" w:hAnsi="Times New Roman" w:cs="Times New Roman"/>
          <w:sz w:val="28"/>
          <w:szCs w:val="28"/>
        </w:rPr>
        <w:t>и переводит дело в архив АИС «</w:t>
      </w:r>
      <w:proofErr w:type="spellStart"/>
      <w:r w:rsidRPr="007A21EF">
        <w:rPr>
          <w:rFonts w:ascii="Times New Roman" w:hAnsi="Times New Roman" w:cs="Times New Roman"/>
          <w:sz w:val="28"/>
          <w:szCs w:val="28"/>
        </w:rPr>
        <w:t>Межвед</w:t>
      </w:r>
      <w:proofErr w:type="spellEnd"/>
      <w:r w:rsidRPr="007A21EF">
        <w:rPr>
          <w:rFonts w:ascii="Times New Roman" w:hAnsi="Times New Roman" w:cs="Times New Roman"/>
          <w:sz w:val="28"/>
          <w:szCs w:val="28"/>
        </w:rPr>
        <w:t xml:space="preserve"> ЛО»;</w:t>
      </w:r>
    </w:p>
    <w:p w14:paraId="440F1396" w14:textId="45668E82"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 уведомляет заявителя о принятом решении с помощью указанных </w:t>
      </w:r>
      <w:r w:rsidR="00524C09">
        <w:rPr>
          <w:rFonts w:ascii="Times New Roman" w:hAnsi="Times New Roman" w:cs="Times New Roman"/>
          <w:sz w:val="28"/>
          <w:szCs w:val="28"/>
        </w:rPr>
        <w:br/>
      </w:r>
      <w:r w:rsidRPr="007A21EF">
        <w:rPr>
          <w:rFonts w:ascii="Times New Roman" w:hAnsi="Times New Roman" w:cs="Times New Roman"/>
          <w:sz w:val="28"/>
          <w:szCs w:val="28"/>
        </w:rPr>
        <w:t xml:space="preserve">в заявлении средств связи, затем направляет документ способом, указанным </w:t>
      </w:r>
      <w:r w:rsidR="00524C09">
        <w:rPr>
          <w:rFonts w:ascii="Times New Roman" w:hAnsi="Times New Roman" w:cs="Times New Roman"/>
          <w:sz w:val="28"/>
          <w:szCs w:val="28"/>
        </w:rPr>
        <w:br/>
      </w:r>
      <w:r w:rsidRPr="007A21EF">
        <w:rPr>
          <w:rFonts w:ascii="Times New Roman" w:hAnsi="Times New Roman" w:cs="Times New Roman"/>
          <w:sz w:val="28"/>
          <w:szCs w:val="28"/>
        </w:rPr>
        <w:t>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16F4A78" w14:textId="0A75F230"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w:t>
      </w:r>
      <w:r w:rsidRPr="007A21EF">
        <w:rPr>
          <w:rFonts w:ascii="Times New Roman" w:hAnsi="Times New Roman" w:cs="Times New Roman"/>
          <w:sz w:val="28"/>
          <w:szCs w:val="28"/>
        </w:rPr>
        <w:lastRenderedPageBreak/>
        <w:t xml:space="preserve">муниципальной услуги считается дата регистрации приема документов </w:t>
      </w:r>
      <w:r w:rsidR="00524C09">
        <w:rPr>
          <w:rFonts w:ascii="Times New Roman" w:hAnsi="Times New Roman" w:cs="Times New Roman"/>
          <w:sz w:val="28"/>
          <w:szCs w:val="28"/>
        </w:rPr>
        <w:br/>
      </w:r>
      <w:r w:rsidRPr="007A21EF">
        <w:rPr>
          <w:rFonts w:ascii="Times New Roman" w:hAnsi="Times New Roman" w:cs="Times New Roman"/>
          <w:sz w:val="28"/>
          <w:szCs w:val="28"/>
        </w:rPr>
        <w:t>на ПГУ ЛО или ЕПГУ.</w:t>
      </w:r>
    </w:p>
    <w:p w14:paraId="7588A36D" w14:textId="77777777"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CAB7D83" w14:textId="69D8D08F" w:rsidR="00DC2182"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w:t>
      </w:r>
      <w:r w:rsidR="00524C09">
        <w:rPr>
          <w:rFonts w:ascii="Times New Roman" w:hAnsi="Times New Roman" w:cs="Times New Roman"/>
          <w:sz w:val="28"/>
          <w:szCs w:val="28"/>
        </w:rPr>
        <w:br/>
      </w:r>
      <w:r w:rsidRPr="007A21EF">
        <w:rPr>
          <w:rFonts w:ascii="Times New Roman" w:hAnsi="Times New Roman" w:cs="Times New Roman"/>
          <w:sz w:val="28"/>
          <w:szCs w:val="28"/>
        </w:rPr>
        <w:t>на предоставление услуги отмечает в соответствующем поле такую необходимость).</w:t>
      </w:r>
    </w:p>
    <w:p w14:paraId="10FA154C" w14:textId="008B5794"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8A583B1" w14:textId="3DC5F5D6"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3.3. Порядок исправления допущенных опечаток и ошибок в выданных </w:t>
      </w:r>
      <w:r w:rsidR="00524C09">
        <w:rPr>
          <w:rFonts w:ascii="Times New Roman" w:hAnsi="Times New Roman" w:cs="Times New Roman"/>
          <w:sz w:val="28"/>
          <w:szCs w:val="28"/>
        </w:rPr>
        <w:br/>
      </w:r>
      <w:r w:rsidRPr="007A21EF">
        <w:rPr>
          <w:rFonts w:ascii="Times New Roman" w:hAnsi="Times New Roman" w:cs="Times New Roman"/>
          <w:sz w:val="28"/>
          <w:szCs w:val="28"/>
        </w:rPr>
        <w:t>в результате предоставления муниципальной услуги документах</w:t>
      </w:r>
    </w:p>
    <w:p w14:paraId="23DE9037" w14:textId="59391D94"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FA39D5">
        <w:rPr>
          <w:rFonts w:ascii="Times New Roman" w:hAnsi="Times New Roman" w:cs="Times New Roman"/>
          <w:sz w:val="28"/>
          <w:szCs w:val="28"/>
        </w:rPr>
        <w:t>Администрацию</w:t>
      </w:r>
      <w:r w:rsidRPr="007A21EF">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2C4F6307" w14:textId="14700E8B" w:rsidR="007A21EF" w:rsidRPr="007A21EF" w:rsidRDefault="007A21EF" w:rsidP="007A7836">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3.3.2. В течение 5 рабочих дней со дня регистрации заявления </w:t>
      </w:r>
      <w:r w:rsidR="00524C09">
        <w:rPr>
          <w:rFonts w:ascii="Times New Roman" w:hAnsi="Times New Roman" w:cs="Times New Roman"/>
          <w:sz w:val="28"/>
          <w:szCs w:val="28"/>
        </w:rPr>
        <w:br/>
      </w:r>
      <w:r w:rsidRPr="007A21EF">
        <w:rPr>
          <w:rFonts w:ascii="Times New Roman" w:hAnsi="Times New Roman" w:cs="Times New Roman"/>
          <w:sz w:val="28"/>
          <w:szCs w:val="28"/>
        </w:rPr>
        <w:t xml:space="preserve">об исправлении опечаток и (или) ошибок в выданных в результате предоставления муниципальной услуги документах ответственный специалист </w:t>
      </w:r>
      <w:r w:rsidR="00FA39D5">
        <w:rPr>
          <w:rFonts w:ascii="Times New Roman" w:hAnsi="Times New Roman" w:cs="Times New Roman"/>
          <w:sz w:val="28"/>
          <w:szCs w:val="28"/>
        </w:rPr>
        <w:t>Администрации</w:t>
      </w:r>
      <w:r w:rsidRPr="007A21EF">
        <w:rPr>
          <w:rFonts w:ascii="Times New Roman" w:hAnsi="Times New Roman" w:cs="Times New Roman"/>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FA39D5">
        <w:rPr>
          <w:rFonts w:ascii="Times New Roman" w:hAnsi="Times New Roman" w:cs="Times New Roman"/>
          <w:sz w:val="28"/>
          <w:szCs w:val="28"/>
        </w:rPr>
        <w:t>Администрация</w:t>
      </w:r>
      <w:r w:rsidRPr="007A21EF">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 (или) ошибок.</w:t>
      </w:r>
    </w:p>
    <w:p w14:paraId="53D845CC" w14:textId="136219A5" w:rsidR="007A21EF" w:rsidRPr="003841F6" w:rsidRDefault="007A21EF" w:rsidP="007A7836">
      <w:pPr>
        <w:spacing w:before="240" w:line="240" w:lineRule="auto"/>
        <w:jc w:val="center"/>
        <w:rPr>
          <w:rFonts w:ascii="Times New Roman" w:hAnsi="Times New Roman" w:cs="Times New Roman"/>
          <w:b/>
          <w:bCs/>
          <w:sz w:val="28"/>
          <w:szCs w:val="28"/>
        </w:rPr>
      </w:pPr>
      <w:r w:rsidRPr="003841F6">
        <w:rPr>
          <w:rFonts w:ascii="Times New Roman" w:hAnsi="Times New Roman" w:cs="Times New Roman"/>
          <w:b/>
          <w:bCs/>
          <w:sz w:val="28"/>
          <w:szCs w:val="28"/>
        </w:rPr>
        <w:t>4. Формы контроля за исполнением административного</w:t>
      </w:r>
      <w:r w:rsidR="00DC2182" w:rsidRPr="003841F6">
        <w:rPr>
          <w:rFonts w:ascii="Times New Roman" w:hAnsi="Times New Roman" w:cs="Times New Roman"/>
          <w:b/>
          <w:bCs/>
          <w:sz w:val="28"/>
          <w:szCs w:val="28"/>
        </w:rPr>
        <w:t xml:space="preserve"> р</w:t>
      </w:r>
      <w:r w:rsidRPr="003841F6">
        <w:rPr>
          <w:rFonts w:ascii="Times New Roman" w:hAnsi="Times New Roman" w:cs="Times New Roman"/>
          <w:b/>
          <w:bCs/>
          <w:sz w:val="28"/>
          <w:szCs w:val="28"/>
        </w:rPr>
        <w:t>егламента</w:t>
      </w:r>
    </w:p>
    <w:p w14:paraId="6A8EFA4B" w14:textId="19BCAAF9" w:rsidR="007A21EF" w:rsidRPr="007A21EF" w:rsidRDefault="007A21EF" w:rsidP="00524C09">
      <w:pPr>
        <w:spacing w:before="240"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4.1. Порядок осуществления текущего контроля за соблюдением </w:t>
      </w:r>
      <w:r w:rsidR="00524C09">
        <w:rPr>
          <w:rFonts w:ascii="Times New Roman" w:hAnsi="Times New Roman" w:cs="Times New Roman"/>
          <w:sz w:val="28"/>
          <w:szCs w:val="28"/>
        </w:rPr>
        <w:br/>
      </w:r>
      <w:r w:rsidRPr="007A21EF">
        <w:rPr>
          <w:rFonts w:ascii="Times New Roman" w:hAnsi="Times New Roman" w:cs="Times New Roman"/>
          <w:sz w:val="28"/>
          <w:szCs w:val="28"/>
        </w:rPr>
        <w:t xml:space="preserve">и исполнением ответственными должностными лицами положений Административного регламента и иных нормативных правовых актов, </w:t>
      </w:r>
      <w:r w:rsidRPr="007A21EF">
        <w:rPr>
          <w:rFonts w:ascii="Times New Roman" w:hAnsi="Times New Roman" w:cs="Times New Roman"/>
          <w:sz w:val="28"/>
          <w:szCs w:val="28"/>
        </w:rPr>
        <w:lastRenderedPageBreak/>
        <w:t>устанавливающих требования к предоставлению муниципальной услуги, а также принятием решений ответственными лицами.</w:t>
      </w:r>
    </w:p>
    <w:p w14:paraId="0A251213" w14:textId="3CC6664A" w:rsidR="007A21EF" w:rsidRPr="007A21EF" w:rsidRDefault="007A21EF" w:rsidP="00524C09">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Текущий контроль осуществляется ответственными специалистами </w:t>
      </w:r>
      <w:r w:rsidR="00FA39D5">
        <w:rPr>
          <w:rFonts w:ascii="Times New Roman" w:hAnsi="Times New Roman" w:cs="Times New Roman"/>
          <w:sz w:val="28"/>
          <w:szCs w:val="28"/>
        </w:rPr>
        <w:t>Администрации</w:t>
      </w:r>
      <w:r w:rsidRPr="007A21EF">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CB1409">
        <w:rPr>
          <w:rFonts w:ascii="Times New Roman" w:hAnsi="Times New Roman" w:cs="Times New Roman"/>
          <w:sz w:val="28"/>
          <w:szCs w:val="28"/>
        </w:rPr>
        <w:t>главой</w:t>
      </w:r>
      <w:r w:rsidRPr="007A21EF">
        <w:rPr>
          <w:rFonts w:ascii="Times New Roman" w:hAnsi="Times New Roman" w:cs="Times New Roman"/>
          <w:sz w:val="28"/>
          <w:szCs w:val="28"/>
        </w:rPr>
        <w:t xml:space="preserve"> (заместителем </w:t>
      </w:r>
      <w:r w:rsidR="00CB1409">
        <w:rPr>
          <w:rFonts w:ascii="Times New Roman" w:hAnsi="Times New Roman" w:cs="Times New Roman"/>
          <w:sz w:val="28"/>
          <w:szCs w:val="28"/>
        </w:rPr>
        <w:t>главы</w:t>
      </w:r>
      <w:r w:rsidRPr="007A21EF">
        <w:rPr>
          <w:rFonts w:ascii="Times New Roman" w:hAnsi="Times New Roman" w:cs="Times New Roman"/>
          <w:sz w:val="28"/>
          <w:szCs w:val="28"/>
        </w:rPr>
        <w:t xml:space="preserve">, начальником отдела) </w:t>
      </w:r>
      <w:r w:rsidR="00FA39D5">
        <w:rPr>
          <w:rFonts w:ascii="Times New Roman" w:hAnsi="Times New Roman" w:cs="Times New Roman"/>
          <w:sz w:val="28"/>
          <w:szCs w:val="28"/>
        </w:rPr>
        <w:t>Администрации</w:t>
      </w:r>
      <w:r w:rsidRPr="007A21EF">
        <w:rPr>
          <w:rFonts w:ascii="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
    <w:p w14:paraId="4B331BEC" w14:textId="77777777" w:rsidR="007A21EF" w:rsidRPr="007A21EF" w:rsidRDefault="007A21EF" w:rsidP="00524C09">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2C30F58" w14:textId="77777777" w:rsidR="007A21EF" w:rsidRPr="007A21EF" w:rsidRDefault="007A21EF" w:rsidP="00524C09">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03057F2" w14:textId="2258E2D8" w:rsidR="007A21EF" w:rsidRPr="007A21EF" w:rsidRDefault="007A21EF" w:rsidP="00524C09">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Плановые проверки предоставления муниципальной услуги проводятся </w:t>
      </w:r>
      <w:r w:rsidR="00524C09">
        <w:rPr>
          <w:rFonts w:ascii="Times New Roman" w:hAnsi="Times New Roman" w:cs="Times New Roman"/>
          <w:sz w:val="28"/>
          <w:szCs w:val="28"/>
        </w:rPr>
        <w:br/>
      </w:r>
      <w:r w:rsidRPr="007A21EF">
        <w:rPr>
          <w:rFonts w:ascii="Times New Roman" w:hAnsi="Times New Roman" w:cs="Times New Roman"/>
          <w:sz w:val="28"/>
          <w:szCs w:val="28"/>
        </w:rPr>
        <w:t xml:space="preserve">не чаще одного раза в три года в соответствии с планом проведения проверок, утвержденным </w:t>
      </w:r>
      <w:r w:rsidR="00CB1409">
        <w:rPr>
          <w:rFonts w:ascii="Times New Roman" w:hAnsi="Times New Roman" w:cs="Times New Roman"/>
          <w:sz w:val="28"/>
          <w:szCs w:val="28"/>
        </w:rPr>
        <w:t>главой</w:t>
      </w:r>
      <w:r w:rsidRPr="007A21EF">
        <w:rPr>
          <w:rFonts w:ascii="Times New Roman" w:hAnsi="Times New Roman" w:cs="Times New Roman"/>
          <w:sz w:val="28"/>
          <w:szCs w:val="28"/>
        </w:rPr>
        <w:t xml:space="preserve"> </w:t>
      </w:r>
      <w:r w:rsidR="00FA39D5">
        <w:rPr>
          <w:rFonts w:ascii="Times New Roman" w:hAnsi="Times New Roman" w:cs="Times New Roman"/>
          <w:sz w:val="28"/>
          <w:szCs w:val="28"/>
        </w:rPr>
        <w:t>Администрации</w:t>
      </w:r>
      <w:r w:rsidRPr="007A21EF">
        <w:rPr>
          <w:rFonts w:ascii="Times New Roman" w:hAnsi="Times New Roman" w:cs="Times New Roman"/>
          <w:sz w:val="28"/>
          <w:szCs w:val="28"/>
        </w:rPr>
        <w:t>.</w:t>
      </w:r>
    </w:p>
    <w:p w14:paraId="29AAA281" w14:textId="0448F2C1" w:rsidR="007A21EF" w:rsidRPr="007A21EF" w:rsidRDefault="007A21EF" w:rsidP="00524C09">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При проверке могут рассматриваться все вопросы, связанные </w:t>
      </w:r>
      <w:r w:rsidR="00524C09">
        <w:rPr>
          <w:rFonts w:ascii="Times New Roman" w:hAnsi="Times New Roman" w:cs="Times New Roman"/>
          <w:sz w:val="28"/>
          <w:szCs w:val="28"/>
        </w:rPr>
        <w:br/>
      </w:r>
      <w:r w:rsidRPr="007A21EF">
        <w:rPr>
          <w:rFonts w:ascii="Times New Roman" w:hAnsi="Times New Roman" w:cs="Times New Roman"/>
          <w:sz w:val="28"/>
          <w:szCs w:val="28"/>
        </w:rPr>
        <w:t>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228F333" w14:textId="53E76273" w:rsidR="007A21EF" w:rsidRPr="007A21EF" w:rsidRDefault="007A21EF" w:rsidP="00524C09">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FA39D5">
        <w:rPr>
          <w:rFonts w:ascii="Times New Roman" w:hAnsi="Times New Roman" w:cs="Times New Roman"/>
          <w:sz w:val="28"/>
          <w:szCs w:val="28"/>
        </w:rPr>
        <w:t>Администрации</w:t>
      </w:r>
      <w:r w:rsidRPr="007A21EF">
        <w:rPr>
          <w:rFonts w:ascii="Times New Roman" w:hAnsi="Times New Roman" w:cs="Times New Roman"/>
          <w:sz w:val="28"/>
          <w:szCs w:val="28"/>
        </w:rPr>
        <w:t>.</w:t>
      </w:r>
    </w:p>
    <w:p w14:paraId="4806B82E" w14:textId="638B089D" w:rsidR="007A21EF" w:rsidRPr="007A21EF" w:rsidRDefault="007A21EF" w:rsidP="00524C09">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О проведении проверки издается правовой акт </w:t>
      </w:r>
      <w:r w:rsidR="00FA39D5">
        <w:rPr>
          <w:rFonts w:ascii="Times New Roman" w:hAnsi="Times New Roman" w:cs="Times New Roman"/>
          <w:sz w:val="28"/>
          <w:szCs w:val="28"/>
        </w:rPr>
        <w:t>Администрации</w:t>
      </w:r>
      <w:r w:rsidRPr="007A21EF">
        <w:rPr>
          <w:rFonts w:ascii="Times New Roman" w:hAnsi="Times New Roman" w:cs="Times New Roman"/>
          <w:sz w:val="28"/>
          <w:szCs w:val="28"/>
        </w:rPr>
        <w:t xml:space="preserve"> </w:t>
      </w:r>
      <w:r w:rsidR="00CB1409">
        <w:rPr>
          <w:rFonts w:ascii="Times New Roman" w:hAnsi="Times New Roman" w:cs="Times New Roman"/>
          <w:sz w:val="28"/>
          <w:szCs w:val="28"/>
        </w:rPr>
        <w:br/>
      </w:r>
      <w:r w:rsidRPr="007A21EF">
        <w:rPr>
          <w:rFonts w:ascii="Times New Roman" w:hAnsi="Times New Roman" w:cs="Times New Roman"/>
          <w:sz w:val="28"/>
          <w:szCs w:val="28"/>
        </w:rPr>
        <w:t xml:space="preserve">о проведении проверки исполнения административного регламента </w:t>
      </w:r>
      <w:r w:rsidR="00CB1409">
        <w:rPr>
          <w:rFonts w:ascii="Times New Roman" w:hAnsi="Times New Roman" w:cs="Times New Roman"/>
          <w:sz w:val="28"/>
          <w:szCs w:val="28"/>
        </w:rPr>
        <w:br/>
      </w:r>
      <w:r w:rsidRPr="007A21EF">
        <w:rPr>
          <w:rFonts w:ascii="Times New Roman" w:hAnsi="Times New Roman" w:cs="Times New Roman"/>
          <w:sz w:val="28"/>
          <w:szCs w:val="28"/>
        </w:rPr>
        <w:t>по предоставлению муниципальной услуги.</w:t>
      </w:r>
    </w:p>
    <w:p w14:paraId="44D48F95" w14:textId="6DB7ECEC" w:rsidR="007A21EF" w:rsidRPr="007A21EF" w:rsidRDefault="007A21EF" w:rsidP="00524C09">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524C09">
        <w:rPr>
          <w:rFonts w:ascii="Times New Roman" w:hAnsi="Times New Roman" w:cs="Times New Roman"/>
          <w:sz w:val="28"/>
          <w:szCs w:val="28"/>
        </w:rPr>
        <w:br/>
      </w:r>
      <w:r w:rsidRPr="007A21EF">
        <w:rPr>
          <w:rFonts w:ascii="Times New Roman" w:hAnsi="Times New Roman" w:cs="Times New Roman"/>
          <w:sz w:val="28"/>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524C09">
        <w:rPr>
          <w:rFonts w:ascii="Times New Roman" w:hAnsi="Times New Roman" w:cs="Times New Roman"/>
          <w:sz w:val="28"/>
          <w:szCs w:val="28"/>
        </w:rPr>
        <w:br/>
      </w:r>
      <w:r w:rsidRPr="007A21EF">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9951CEC" w14:textId="77777777" w:rsidR="007A21EF" w:rsidRPr="007A21EF" w:rsidRDefault="007A21EF" w:rsidP="00524C09">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По результатам рассмотрения обращений дается письменный ответ.</w:t>
      </w:r>
    </w:p>
    <w:p w14:paraId="588362BF" w14:textId="77777777" w:rsidR="007A21EF" w:rsidRPr="007A21EF" w:rsidRDefault="007A21EF" w:rsidP="00524C09">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370317F" w14:textId="77777777" w:rsidR="007A21EF" w:rsidRPr="007A21EF" w:rsidRDefault="007A21EF" w:rsidP="00524C09">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w:t>
      </w:r>
      <w:r w:rsidRPr="007A21EF">
        <w:rPr>
          <w:rFonts w:ascii="Times New Roman" w:hAnsi="Times New Roman" w:cs="Times New Roman"/>
          <w:sz w:val="28"/>
          <w:szCs w:val="28"/>
        </w:rPr>
        <w:lastRenderedPageBreak/>
        <w:t>административных действий, полноту их совершения, соблюдение принципов поведения с заявителями, сохранность документов.</w:t>
      </w:r>
    </w:p>
    <w:p w14:paraId="4227B57F" w14:textId="34A0CAE2" w:rsidR="007A21EF" w:rsidRPr="007A21EF" w:rsidRDefault="00CB1409" w:rsidP="00524C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w:t>
      </w:r>
      <w:r w:rsidR="007A21EF" w:rsidRPr="007A21EF">
        <w:rPr>
          <w:rFonts w:ascii="Times New Roman" w:hAnsi="Times New Roman" w:cs="Times New Roman"/>
          <w:sz w:val="28"/>
          <w:szCs w:val="28"/>
        </w:rPr>
        <w:t xml:space="preserve"> </w:t>
      </w:r>
      <w:r w:rsidR="00FA39D5">
        <w:rPr>
          <w:rFonts w:ascii="Times New Roman" w:hAnsi="Times New Roman" w:cs="Times New Roman"/>
          <w:sz w:val="28"/>
          <w:szCs w:val="28"/>
        </w:rPr>
        <w:t>Администрации</w:t>
      </w:r>
      <w:r w:rsidR="007A21EF" w:rsidRPr="007A21EF">
        <w:rPr>
          <w:rFonts w:ascii="Times New Roman" w:hAnsi="Times New Roman" w:cs="Times New Roman"/>
          <w:sz w:val="28"/>
          <w:szCs w:val="28"/>
        </w:rPr>
        <w:t xml:space="preserve"> несет персональную ответственность </w:t>
      </w:r>
      <w:r>
        <w:rPr>
          <w:rFonts w:ascii="Times New Roman" w:hAnsi="Times New Roman" w:cs="Times New Roman"/>
          <w:sz w:val="28"/>
          <w:szCs w:val="28"/>
        </w:rPr>
        <w:br/>
      </w:r>
      <w:r w:rsidR="007A21EF" w:rsidRPr="007A21EF">
        <w:rPr>
          <w:rFonts w:ascii="Times New Roman" w:hAnsi="Times New Roman" w:cs="Times New Roman"/>
          <w:sz w:val="28"/>
          <w:szCs w:val="28"/>
        </w:rPr>
        <w:t>за обеспечение предоставления муниципальной услуги.</w:t>
      </w:r>
    </w:p>
    <w:p w14:paraId="086A933F" w14:textId="3EA08C1E" w:rsidR="007A21EF" w:rsidRPr="007A21EF" w:rsidRDefault="007A21EF" w:rsidP="00524C09">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Работники </w:t>
      </w:r>
      <w:r w:rsidR="00FA39D5">
        <w:rPr>
          <w:rFonts w:ascii="Times New Roman" w:hAnsi="Times New Roman" w:cs="Times New Roman"/>
          <w:sz w:val="28"/>
          <w:szCs w:val="28"/>
        </w:rPr>
        <w:t>Администрации</w:t>
      </w:r>
      <w:r w:rsidRPr="007A21EF">
        <w:rPr>
          <w:rFonts w:ascii="Times New Roman" w:hAnsi="Times New Roman" w:cs="Times New Roman"/>
          <w:sz w:val="28"/>
          <w:szCs w:val="28"/>
        </w:rPr>
        <w:t xml:space="preserve"> при предоставлении муниципальной услуги несут персональную ответственность:</w:t>
      </w:r>
    </w:p>
    <w:p w14:paraId="7B9F7DA6" w14:textId="77777777" w:rsidR="007A21EF" w:rsidRPr="007A21EF" w:rsidRDefault="007A21EF" w:rsidP="00524C09">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30A43820" w14:textId="77777777" w:rsidR="007A21EF" w:rsidRPr="007A21EF" w:rsidRDefault="007A21EF" w:rsidP="00524C09">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2709EFFB" w14:textId="77777777" w:rsidR="007A21EF" w:rsidRPr="007A21EF" w:rsidRDefault="007A21EF" w:rsidP="00524C09">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348272E" w14:textId="77777777" w:rsidR="007A21EF" w:rsidRPr="003841F6" w:rsidRDefault="007A21EF" w:rsidP="00524C09">
      <w:pPr>
        <w:spacing w:after="0" w:line="240" w:lineRule="auto"/>
        <w:jc w:val="center"/>
        <w:rPr>
          <w:rFonts w:ascii="Times New Roman" w:hAnsi="Times New Roman" w:cs="Times New Roman"/>
          <w:b/>
          <w:bCs/>
          <w:sz w:val="28"/>
          <w:szCs w:val="28"/>
        </w:rPr>
      </w:pPr>
    </w:p>
    <w:p w14:paraId="672E0480" w14:textId="090A7B4E" w:rsidR="007A21EF" w:rsidRPr="003841F6" w:rsidRDefault="007A21EF" w:rsidP="00524C09">
      <w:pPr>
        <w:spacing w:after="0" w:line="240" w:lineRule="auto"/>
        <w:jc w:val="center"/>
        <w:rPr>
          <w:rFonts w:ascii="Times New Roman" w:hAnsi="Times New Roman" w:cs="Times New Roman"/>
          <w:b/>
          <w:bCs/>
          <w:sz w:val="28"/>
          <w:szCs w:val="28"/>
        </w:rPr>
      </w:pPr>
      <w:r w:rsidRPr="003841F6">
        <w:rPr>
          <w:rFonts w:ascii="Times New Roman" w:hAnsi="Times New Roman" w:cs="Times New Roman"/>
          <w:b/>
          <w:bCs/>
          <w:sz w:val="28"/>
          <w:szCs w:val="28"/>
        </w:rPr>
        <w:t>5. Досудебный (внесудебный) порядок обжалования решений</w:t>
      </w:r>
      <w:r w:rsidR="00DC2182" w:rsidRPr="003841F6">
        <w:rPr>
          <w:rFonts w:ascii="Times New Roman" w:hAnsi="Times New Roman" w:cs="Times New Roman"/>
          <w:b/>
          <w:bCs/>
          <w:sz w:val="28"/>
          <w:szCs w:val="28"/>
        </w:rPr>
        <w:t xml:space="preserve"> </w:t>
      </w:r>
      <w:r w:rsidRPr="003841F6">
        <w:rPr>
          <w:rFonts w:ascii="Times New Roman" w:hAnsi="Times New Roman" w:cs="Times New Roman"/>
          <w:b/>
          <w:bCs/>
          <w:sz w:val="28"/>
          <w:szCs w:val="28"/>
        </w:rPr>
        <w:t>и действий</w:t>
      </w:r>
      <w:r w:rsidR="00DC2182" w:rsidRPr="003841F6">
        <w:rPr>
          <w:rFonts w:ascii="Times New Roman" w:hAnsi="Times New Roman" w:cs="Times New Roman"/>
          <w:b/>
          <w:bCs/>
          <w:sz w:val="28"/>
          <w:szCs w:val="28"/>
        </w:rPr>
        <w:t xml:space="preserve"> </w:t>
      </w:r>
      <w:r w:rsidRPr="003841F6">
        <w:rPr>
          <w:rFonts w:ascii="Times New Roman" w:hAnsi="Times New Roman" w:cs="Times New Roman"/>
          <w:b/>
          <w:bCs/>
          <w:sz w:val="28"/>
          <w:szCs w:val="28"/>
        </w:rPr>
        <w:t>(бездействия) органа, предоставляющего</w:t>
      </w:r>
      <w:r w:rsidR="00DC2182" w:rsidRPr="003841F6">
        <w:rPr>
          <w:rFonts w:ascii="Times New Roman" w:hAnsi="Times New Roman" w:cs="Times New Roman"/>
          <w:b/>
          <w:bCs/>
          <w:sz w:val="28"/>
          <w:szCs w:val="28"/>
        </w:rPr>
        <w:t xml:space="preserve"> </w:t>
      </w:r>
      <w:r w:rsidRPr="003841F6">
        <w:rPr>
          <w:rFonts w:ascii="Times New Roman" w:hAnsi="Times New Roman" w:cs="Times New Roman"/>
          <w:b/>
          <w:bCs/>
          <w:sz w:val="28"/>
          <w:szCs w:val="28"/>
        </w:rPr>
        <w:t>муниципальную услугу, а также должностных лиц органа,</w:t>
      </w:r>
      <w:r w:rsidR="00DC2182" w:rsidRPr="003841F6">
        <w:rPr>
          <w:rFonts w:ascii="Times New Roman" w:hAnsi="Times New Roman" w:cs="Times New Roman"/>
          <w:b/>
          <w:bCs/>
          <w:sz w:val="28"/>
          <w:szCs w:val="28"/>
        </w:rPr>
        <w:t xml:space="preserve"> </w:t>
      </w:r>
      <w:r w:rsidRPr="003841F6">
        <w:rPr>
          <w:rFonts w:ascii="Times New Roman" w:hAnsi="Times New Roman" w:cs="Times New Roman"/>
          <w:b/>
          <w:bCs/>
          <w:sz w:val="28"/>
          <w:szCs w:val="28"/>
        </w:rPr>
        <w:t>предоставляющего муниципальную услугу,</w:t>
      </w:r>
      <w:r w:rsidR="00DC2182" w:rsidRPr="003841F6">
        <w:rPr>
          <w:rFonts w:ascii="Times New Roman" w:hAnsi="Times New Roman" w:cs="Times New Roman"/>
          <w:b/>
          <w:bCs/>
          <w:sz w:val="28"/>
          <w:szCs w:val="28"/>
        </w:rPr>
        <w:t xml:space="preserve"> </w:t>
      </w:r>
      <w:r w:rsidRPr="003841F6">
        <w:rPr>
          <w:rFonts w:ascii="Times New Roman" w:hAnsi="Times New Roman" w:cs="Times New Roman"/>
          <w:b/>
          <w:bCs/>
          <w:sz w:val="28"/>
          <w:szCs w:val="28"/>
        </w:rPr>
        <w:t>либо муниципальных служащих,</w:t>
      </w:r>
      <w:r w:rsidR="00DC2182" w:rsidRPr="003841F6">
        <w:rPr>
          <w:rFonts w:ascii="Times New Roman" w:hAnsi="Times New Roman" w:cs="Times New Roman"/>
          <w:b/>
          <w:bCs/>
          <w:sz w:val="28"/>
          <w:szCs w:val="28"/>
        </w:rPr>
        <w:t xml:space="preserve"> </w:t>
      </w:r>
      <w:r w:rsidRPr="003841F6">
        <w:rPr>
          <w:rFonts w:ascii="Times New Roman" w:hAnsi="Times New Roman" w:cs="Times New Roman"/>
          <w:b/>
          <w:bCs/>
          <w:sz w:val="28"/>
          <w:szCs w:val="28"/>
        </w:rPr>
        <w:t>многофункционального центра предоставления государственных</w:t>
      </w:r>
      <w:r w:rsidR="00DC2182" w:rsidRPr="003841F6">
        <w:rPr>
          <w:rFonts w:ascii="Times New Roman" w:hAnsi="Times New Roman" w:cs="Times New Roman"/>
          <w:b/>
          <w:bCs/>
          <w:sz w:val="28"/>
          <w:szCs w:val="28"/>
        </w:rPr>
        <w:t xml:space="preserve"> </w:t>
      </w:r>
      <w:r w:rsidRPr="003841F6">
        <w:rPr>
          <w:rFonts w:ascii="Times New Roman" w:hAnsi="Times New Roman" w:cs="Times New Roman"/>
          <w:b/>
          <w:bCs/>
          <w:sz w:val="28"/>
          <w:szCs w:val="28"/>
        </w:rPr>
        <w:t>и муниципальных услуг, работника центра</w:t>
      </w:r>
      <w:r w:rsidR="00DC2182" w:rsidRPr="003841F6">
        <w:rPr>
          <w:rFonts w:ascii="Times New Roman" w:hAnsi="Times New Roman" w:cs="Times New Roman"/>
          <w:b/>
          <w:bCs/>
          <w:sz w:val="28"/>
          <w:szCs w:val="28"/>
        </w:rPr>
        <w:t xml:space="preserve"> </w:t>
      </w:r>
      <w:r w:rsidRPr="003841F6">
        <w:rPr>
          <w:rFonts w:ascii="Times New Roman" w:hAnsi="Times New Roman" w:cs="Times New Roman"/>
          <w:b/>
          <w:bCs/>
          <w:sz w:val="28"/>
          <w:szCs w:val="28"/>
        </w:rPr>
        <w:t>предоставления государственных и муниципальных услуг</w:t>
      </w:r>
    </w:p>
    <w:p w14:paraId="6B6F9F7A" w14:textId="77777777" w:rsidR="007A21EF" w:rsidRPr="007A21EF" w:rsidRDefault="007A21EF" w:rsidP="00524C09">
      <w:pPr>
        <w:spacing w:after="0" w:line="240" w:lineRule="auto"/>
        <w:jc w:val="both"/>
        <w:rPr>
          <w:rFonts w:ascii="Times New Roman" w:hAnsi="Times New Roman" w:cs="Times New Roman"/>
          <w:sz w:val="28"/>
          <w:szCs w:val="28"/>
        </w:rPr>
      </w:pPr>
    </w:p>
    <w:p w14:paraId="34460AA0" w14:textId="77777777" w:rsidR="007A21EF" w:rsidRPr="00524C09" w:rsidRDefault="007A21EF" w:rsidP="00524C09">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5.1. </w:t>
      </w:r>
      <w:r w:rsidRPr="00524C09">
        <w:rPr>
          <w:rFonts w:ascii="Times New Roman" w:hAnsi="Times New Roman" w:cs="Times New Roman"/>
          <w:sz w:val="28"/>
          <w:szCs w:val="28"/>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E1266FA" w14:textId="77777777" w:rsidR="007A21EF" w:rsidRPr="00524C09" w:rsidRDefault="007A21EF" w:rsidP="00524C09">
      <w:pPr>
        <w:spacing w:after="0" w:line="240" w:lineRule="auto"/>
        <w:ind w:firstLine="709"/>
        <w:jc w:val="both"/>
        <w:rPr>
          <w:rFonts w:ascii="Times New Roman" w:hAnsi="Times New Roman" w:cs="Times New Roman"/>
          <w:sz w:val="28"/>
          <w:szCs w:val="28"/>
        </w:rPr>
      </w:pPr>
      <w:r w:rsidRPr="00524C0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14:paraId="23057045" w14:textId="77777777" w:rsidR="007A21EF" w:rsidRPr="00524C09" w:rsidRDefault="007A21EF" w:rsidP="00524C09">
      <w:pPr>
        <w:spacing w:after="0" w:line="240" w:lineRule="auto"/>
        <w:ind w:firstLine="709"/>
        <w:jc w:val="both"/>
        <w:rPr>
          <w:rFonts w:ascii="Times New Roman" w:hAnsi="Times New Roman" w:cs="Times New Roman"/>
          <w:sz w:val="28"/>
          <w:szCs w:val="28"/>
        </w:rPr>
      </w:pPr>
      <w:r w:rsidRPr="00524C09">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28" w:history="1">
        <w:r w:rsidRPr="00524C09">
          <w:rPr>
            <w:rStyle w:val="a7"/>
            <w:rFonts w:ascii="Times New Roman" w:hAnsi="Times New Roman" w:cs="Times New Roman"/>
            <w:color w:val="auto"/>
            <w:sz w:val="28"/>
            <w:szCs w:val="28"/>
            <w:u w:val="none"/>
          </w:rPr>
          <w:t>статье 15.1</w:t>
        </w:r>
      </w:hyperlink>
      <w:r w:rsidRPr="00524C09">
        <w:rPr>
          <w:rFonts w:ascii="Times New Roman" w:hAnsi="Times New Roman" w:cs="Times New Roman"/>
          <w:sz w:val="28"/>
          <w:szCs w:val="28"/>
        </w:rPr>
        <w:t xml:space="preserve"> Федерального закона № 210-ФЗ;</w:t>
      </w:r>
    </w:p>
    <w:p w14:paraId="22B0CCD4" w14:textId="20488B22" w:rsidR="007A21EF" w:rsidRPr="00524C09" w:rsidRDefault="007A21EF" w:rsidP="00524C09">
      <w:pPr>
        <w:spacing w:after="0" w:line="240" w:lineRule="auto"/>
        <w:ind w:firstLine="709"/>
        <w:jc w:val="both"/>
        <w:rPr>
          <w:rFonts w:ascii="Times New Roman" w:hAnsi="Times New Roman" w:cs="Times New Roman"/>
          <w:sz w:val="28"/>
          <w:szCs w:val="28"/>
        </w:rPr>
      </w:pPr>
      <w:r w:rsidRPr="00524C09">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524C09">
        <w:rPr>
          <w:rFonts w:ascii="Times New Roman" w:hAnsi="Times New Roman" w:cs="Times New Roman"/>
          <w:sz w:val="28"/>
          <w:szCs w:val="28"/>
        </w:rPr>
        <w:br/>
      </w:r>
      <w:r w:rsidRPr="00524C09">
        <w:rPr>
          <w:rFonts w:ascii="Times New Roman" w:hAnsi="Times New Roman" w:cs="Times New Roman"/>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524C09">
          <w:rPr>
            <w:rStyle w:val="a7"/>
            <w:rFonts w:ascii="Times New Roman" w:hAnsi="Times New Roman" w:cs="Times New Roman"/>
            <w:color w:val="auto"/>
            <w:sz w:val="28"/>
            <w:szCs w:val="28"/>
            <w:u w:val="none"/>
          </w:rPr>
          <w:t>частью 1.3 статьи 16</w:t>
        </w:r>
      </w:hyperlink>
      <w:r w:rsidRPr="00524C09">
        <w:rPr>
          <w:rFonts w:ascii="Times New Roman" w:hAnsi="Times New Roman" w:cs="Times New Roman"/>
          <w:sz w:val="28"/>
          <w:szCs w:val="28"/>
        </w:rPr>
        <w:t xml:space="preserve"> Федерального закона № 210-ФЗ;</w:t>
      </w:r>
    </w:p>
    <w:p w14:paraId="73AE989C" w14:textId="1A0E6CEC" w:rsidR="007A21EF" w:rsidRPr="00524C09" w:rsidRDefault="007A21EF" w:rsidP="00524C09">
      <w:pPr>
        <w:spacing w:after="0" w:line="240" w:lineRule="auto"/>
        <w:ind w:firstLine="709"/>
        <w:jc w:val="both"/>
        <w:rPr>
          <w:rFonts w:ascii="Times New Roman" w:hAnsi="Times New Roman" w:cs="Times New Roman"/>
          <w:sz w:val="28"/>
          <w:szCs w:val="28"/>
        </w:rPr>
      </w:pPr>
      <w:r w:rsidRPr="00524C09">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00524C09">
        <w:rPr>
          <w:rFonts w:ascii="Times New Roman" w:hAnsi="Times New Roman" w:cs="Times New Roman"/>
          <w:sz w:val="28"/>
          <w:szCs w:val="28"/>
        </w:rPr>
        <w:br/>
      </w:r>
      <w:r w:rsidRPr="00524C09">
        <w:rPr>
          <w:rFonts w:ascii="Times New Roman" w:hAnsi="Times New Roman" w:cs="Times New Roman"/>
          <w:sz w:val="28"/>
          <w:szCs w:val="28"/>
        </w:rPr>
        <w:t xml:space="preserve">не предусмотрено нормативными правовыми актами Российской Федерации, </w:t>
      </w:r>
      <w:r w:rsidRPr="00524C09">
        <w:rPr>
          <w:rFonts w:ascii="Times New Roman" w:hAnsi="Times New Roman" w:cs="Times New Roman"/>
          <w:sz w:val="28"/>
          <w:szCs w:val="28"/>
        </w:rPr>
        <w:lastRenderedPageBreak/>
        <w:t>нормативными правовыми актами Ленинградской области для предоставления муниципальной услуги;</w:t>
      </w:r>
    </w:p>
    <w:p w14:paraId="0C219056" w14:textId="77777777" w:rsidR="007A21EF" w:rsidRPr="00524C09" w:rsidRDefault="007A21EF" w:rsidP="00524C09">
      <w:pPr>
        <w:spacing w:after="0" w:line="240" w:lineRule="auto"/>
        <w:ind w:firstLine="709"/>
        <w:jc w:val="both"/>
        <w:rPr>
          <w:rFonts w:ascii="Times New Roman" w:hAnsi="Times New Roman" w:cs="Times New Roman"/>
          <w:sz w:val="28"/>
          <w:szCs w:val="28"/>
        </w:rPr>
      </w:pPr>
      <w:r w:rsidRPr="00524C0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EAAE9DD" w14:textId="6393C22B" w:rsidR="007A21EF" w:rsidRPr="00524C09" w:rsidRDefault="007A21EF" w:rsidP="00524C09">
      <w:pPr>
        <w:spacing w:after="0" w:line="240" w:lineRule="auto"/>
        <w:ind w:firstLine="709"/>
        <w:jc w:val="both"/>
        <w:rPr>
          <w:rFonts w:ascii="Times New Roman" w:hAnsi="Times New Roman" w:cs="Times New Roman"/>
          <w:sz w:val="28"/>
          <w:szCs w:val="28"/>
        </w:rPr>
      </w:pPr>
      <w:r w:rsidRPr="00524C09">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524C09">
        <w:rPr>
          <w:rFonts w:ascii="Times New Roman" w:hAnsi="Times New Roman" w:cs="Times New Roman"/>
          <w:sz w:val="28"/>
          <w:szCs w:val="28"/>
        </w:rPr>
        <w:br/>
      </w:r>
      <w:r w:rsidRPr="00524C09">
        <w:rPr>
          <w:rFonts w:ascii="Times New Roman" w:hAnsi="Times New Roman" w:cs="Times New Roman"/>
          <w:sz w:val="28"/>
          <w:szCs w:val="28"/>
        </w:rPr>
        <w:t xml:space="preserve">и иными нормативными правовыми актами Ленинградской области. </w:t>
      </w:r>
      <w:r w:rsidR="00524C09">
        <w:rPr>
          <w:rFonts w:ascii="Times New Roman" w:hAnsi="Times New Roman" w:cs="Times New Roman"/>
          <w:sz w:val="28"/>
          <w:szCs w:val="28"/>
        </w:rPr>
        <w:br/>
      </w:r>
      <w:r w:rsidRPr="00524C0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w:t>
      </w:r>
      <w:r w:rsidR="00524C09">
        <w:rPr>
          <w:rFonts w:ascii="Times New Roman" w:hAnsi="Times New Roman" w:cs="Times New Roman"/>
          <w:sz w:val="28"/>
          <w:szCs w:val="28"/>
        </w:rPr>
        <w:br/>
      </w:r>
      <w:r w:rsidRPr="00524C09">
        <w:rPr>
          <w:rFonts w:ascii="Times New Roman" w:hAnsi="Times New Roman" w:cs="Times New Roman"/>
          <w:sz w:val="28"/>
          <w:szCs w:val="28"/>
        </w:rPr>
        <w:t xml:space="preserve">и действия (бездействие) которого обжалуются, возложена функция </w:t>
      </w:r>
      <w:r w:rsidR="00524C09">
        <w:rPr>
          <w:rFonts w:ascii="Times New Roman" w:hAnsi="Times New Roman" w:cs="Times New Roman"/>
          <w:sz w:val="28"/>
          <w:szCs w:val="28"/>
        </w:rPr>
        <w:br/>
      </w:r>
      <w:r w:rsidRPr="00524C09">
        <w:rPr>
          <w:rFonts w:ascii="Times New Roman" w:hAnsi="Times New Roman" w:cs="Times New Roman"/>
          <w:sz w:val="28"/>
          <w:szCs w:val="28"/>
        </w:rPr>
        <w:t xml:space="preserve">по предоставлению соответствующих муниципальных услуг в полном объеме </w:t>
      </w:r>
      <w:r w:rsidR="00524C09">
        <w:rPr>
          <w:rFonts w:ascii="Times New Roman" w:hAnsi="Times New Roman" w:cs="Times New Roman"/>
          <w:sz w:val="28"/>
          <w:szCs w:val="28"/>
        </w:rPr>
        <w:br/>
      </w:r>
      <w:r w:rsidRPr="00524C09">
        <w:rPr>
          <w:rFonts w:ascii="Times New Roman" w:hAnsi="Times New Roman" w:cs="Times New Roman"/>
          <w:sz w:val="28"/>
          <w:szCs w:val="28"/>
        </w:rPr>
        <w:t xml:space="preserve">в порядке, определенном </w:t>
      </w:r>
      <w:hyperlink r:id="rId30" w:history="1">
        <w:r w:rsidRPr="00524C09">
          <w:rPr>
            <w:rStyle w:val="a7"/>
            <w:rFonts w:ascii="Times New Roman" w:hAnsi="Times New Roman" w:cs="Times New Roman"/>
            <w:color w:val="auto"/>
            <w:sz w:val="28"/>
            <w:szCs w:val="28"/>
            <w:u w:val="none"/>
          </w:rPr>
          <w:t>частью 1.3 статьи 16</w:t>
        </w:r>
      </w:hyperlink>
      <w:r w:rsidRPr="00524C09">
        <w:rPr>
          <w:rFonts w:ascii="Times New Roman" w:hAnsi="Times New Roman" w:cs="Times New Roman"/>
          <w:sz w:val="28"/>
          <w:szCs w:val="28"/>
        </w:rPr>
        <w:t xml:space="preserve"> Федерального закона № 210-ФЗ;</w:t>
      </w:r>
    </w:p>
    <w:p w14:paraId="7DDAAD15" w14:textId="77777777" w:rsidR="007A21EF" w:rsidRPr="00524C09" w:rsidRDefault="007A21EF" w:rsidP="00524C09">
      <w:pPr>
        <w:spacing w:after="0" w:line="240" w:lineRule="auto"/>
        <w:ind w:firstLine="709"/>
        <w:jc w:val="both"/>
        <w:rPr>
          <w:rFonts w:ascii="Times New Roman" w:hAnsi="Times New Roman" w:cs="Times New Roman"/>
          <w:sz w:val="28"/>
          <w:szCs w:val="28"/>
        </w:rPr>
      </w:pPr>
      <w:r w:rsidRPr="00524C0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492EEAC0" w14:textId="368CD93E" w:rsidR="007A21EF" w:rsidRPr="00524C09" w:rsidRDefault="007A21EF" w:rsidP="00524C09">
      <w:pPr>
        <w:spacing w:after="0" w:line="240" w:lineRule="auto"/>
        <w:ind w:firstLine="709"/>
        <w:jc w:val="both"/>
        <w:rPr>
          <w:rFonts w:ascii="Times New Roman" w:hAnsi="Times New Roman" w:cs="Times New Roman"/>
          <w:sz w:val="28"/>
          <w:szCs w:val="28"/>
        </w:rPr>
      </w:pPr>
      <w:r w:rsidRPr="00524C09">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00524C09">
        <w:rPr>
          <w:rFonts w:ascii="Times New Roman" w:hAnsi="Times New Roman" w:cs="Times New Roman"/>
          <w:sz w:val="28"/>
          <w:szCs w:val="28"/>
        </w:rPr>
        <w:br/>
      </w:r>
      <w:r w:rsidRPr="00524C09">
        <w:rPr>
          <w:rFonts w:ascii="Times New Roman" w:hAnsi="Times New Roman" w:cs="Times New Roman"/>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sidRPr="00524C09">
          <w:rPr>
            <w:rStyle w:val="a7"/>
            <w:rFonts w:ascii="Times New Roman" w:hAnsi="Times New Roman" w:cs="Times New Roman"/>
            <w:color w:val="auto"/>
            <w:sz w:val="28"/>
            <w:szCs w:val="28"/>
            <w:u w:val="none"/>
          </w:rPr>
          <w:t>частью 1.3 статьи 16</w:t>
        </w:r>
      </w:hyperlink>
      <w:r w:rsidRPr="00524C09">
        <w:rPr>
          <w:rFonts w:ascii="Times New Roman" w:hAnsi="Times New Roman" w:cs="Times New Roman"/>
          <w:sz w:val="28"/>
          <w:szCs w:val="28"/>
        </w:rPr>
        <w:t xml:space="preserve"> Федерального закона № 210-ФЗ;</w:t>
      </w:r>
    </w:p>
    <w:p w14:paraId="27F0A5C9" w14:textId="77777777" w:rsidR="007A21EF" w:rsidRPr="00524C09" w:rsidRDefault="007A21EF" w:rsidP="00524C09">
      <w:pPr>
        <w:spacing w:after="0" w:line="240" w:lineRule="auto"/>
        <w:ind w:firstLine="709"/>
        <w:jc w:val="both"/>
        <w:rPr>
          <w:rFonts w:ascii="Times New Roman" w:hAnsi="Times New Roman" w:cs="Times New Roman"/>
          <w:sz w:val="28"/>
          <w:szCs w:val="28"/>
        </w:rPr>
      </w:pPr>
      <w:r w:rsidRPr="00524C0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5614E849" w14:textId="1025FC70" w:rsidR="007A21EF" w:rsidRPr="007A21EF" w:rsidRDefault="007A21EF" w:rsidP="00524C09">
      <w:pPr>
        <w:spacing w:after="0" w:line="240" w:lineRule="auto"/>
        <w:ind w:firstLine="709"/>
        <w:jc w:val="both"/>
        <w:rPr>
          <w:rFonts w:ascii="Times New Roman" w:hAnsi="Times New Roman" w:cs="Times New Roman"/>
          <w:sz w:val="28"/>
          <w:szCs w:val="28"/>
        </w:rPr>
      </w:pPr>
      <w:r w:rsidRPr="00524C09">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00524C09">
        <w:rPr>
          <w:rFonts w:ascii="Times New Roman" w:hAnsi="Times New Roman" w:cs="Times New Roman"/>
          <w:sz w:val="28"/>
          <w:szCs w:val="28"/>
        </w:rPr>
        <w:br/>
      </w:r>
      <w:r w:rsidRPr="00524C09">
        <w:rPr>
          <w:rFonts w:ascii="Times New Roman" w:hAnsi="Times New Roman" w:cs="Times New Roman"/>
          <w:sz w:val="28"/>
          <w:szCs w:val="28"/>
        </w:rPr>
        <w:t xml:space="preserve">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524C09">
        <w:rPr>
          <w:rFonts w:ascii="Times New Roman" w:hAnsi="Times New Roman" w:cs="Times New Roman"/>
          <w:sz w:val="28"/>
          <w:szCs w:val="28"/>
        </w:rPr>
        <w:br/>
      </w:r>
      <w:r w:rsidRPr="00524C09">
        <w:rPr>
          <w:rFonts w:ascii="Times New Roman" w:hAnsi="Times New Roman" w:cs="Times New Roman"/>
          <w:sz w:val="28"/>
          <w:szCs w:val="28"/>
        </w:rPr>
        <w:t>на многофункциональный центр, решения и действия (бездействие) кот</w:t>
      </w:r>
      <w:r w:rsidRPr="007A21EF">
        <w:rPr>
          <w:rFonts w:ascii="Times New Roman" w:hAnsi="Times New Roman" w:cs="Times New Roman"/>
          <w:sz w:val="28"/>
          <w:szCs w:val="28"/>
        </w:rPr>
        <w:t xml:space="preserve">орого обжалуются, возложена функция по предоставлению </w:t>
      </w:r>
      <w:r w:rsidRPr="00524C09">
        <w:rPr>
          <w:rFonts w:ascii="Times New Roman" w:hAnsi="Times New Roman" w:cs="Times New Roman"/>
          <w:sz w:val="28"/>
          <w:szCs w:val="28"/>
        </w:rPr>
        <w:t xml:space="preserve">муниципальной услуги </w:t>
      </w:r>
      <w:r w:rsidR="00524C09" w:rsidRPr="00524C09">
        <w:rPr>
          <w:rFonts w:ascii="Times New Roman" w:hAnsi="Times New Roman" w:cs="Times New Roman"/>
          <w:sz w:val="28"/>
          <w:szCs w:val="28"/>
        </w:rPr>
        <w:br/>
      </w:r>
      <w:r w:rsidRPr="00524C09">
        <w:rPr>
          <w:rFonts w:ascii="Times New Roman" w:hAnsi="Times New Roman" w:cs="Times New Roman"/>
          <w:sz w:val="28"/>
          <w:szCs w:val="28"/>
        </w:rPr>
        <w:t xml:space="preserve">в полном объеме в порядке, определенном </w:t>
      </w:r>
      <w:hyperlink r:id="rId32" w:history="1">
        <w:r w:rsidRPr="00524C09">
          <w:rPr>
            <w:rStyle w:val="a7"/>
            <w:rFonts w:ascii="Times New Roman" w:hAnsi="Times New Roman" w:cs="Times New Roman"/>
            <w:color w:val="auto"/>
            <w:sz w:val="28"/>
            <w:szCs w:val="28"/>
            <w:u w:val="none"/>
          </w:rPr>
          <w:t>частью 1.3 статьи 16</w:t>
        </w:r>
      </w:hyperlink>
      <w:r w:rsidRPr="007A21EF">
        <w:rPr>
          <w:rFonts w:ascii="Times New Roman" w:hAnsi="Times New Roman" w:cs="Times New Roman"/>
          <w:sz w:val="28"/>
          <w:szCs w:val="28"/>
        </w:rPr>
        <w:t xml:space="preserve"> Федерального закона № 210-ФЗ;</w:t>
      </w:r>
    </w:p>
    <w:p w14:paraId="7B20114E" w14:textId="1C521773" w:rsidR="007A21EF" w:rsidRPr="00524C09" w:rsidRDefault="007A21EF" w:rsidP="00524C09">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524C09">
        <w:rPr>
          <w:rFonts w:ascii="Times New Roman" w:hAnsi="Times New Roman" w:cs="Times New Roman"/>
          <w:sz w:val="28"/>
          <w:szCs w:val="28"/>
        </w:rPr>
        <w:br/>
      </w:r>
      <w:r w:rsidRPr="007A21EF">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w:t>
      </w:r>
      <w:r w:rsidRPr="00524C09">
        <w:rPr>
          <w:rFonts w:ascii="Times New Roman" w:hAnsi="Times New Roman" w:cs="Times New Roman"/>
          <w:sz w:val="28"/>
          <w:szCs w:val="28"/>
        </w:rPr>
        <w:t xml:space="preserve">либо в предоставлении муниципальной услуги, за исключением случаев, предусмотренных </w:t>
      </w:r>
      <w:hyperlink r:id="rId33" w:history="1">
        <w:r w:rsidRPr="00524C09">
          <w:rPr>
            <w:rStyle w:val="a7"/>
            <w:rFonts w:ascii="Times New Roman" w:hAnsi="Times New Roman" w:cs="Times New Roman"/>
            <w:color w:val="auto"/>
            <w:sz w:val="28"/>
            <w:szCs w:val="28"/>
            <w:u w:val="none"/>
          </w:rPr>
          <w:t>пунктом 4 части 1 статьи 7</w:t>
        </w:r>
      </w:hyperlink>
      <w:r w:rsidRPr="00524C09">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history="1">
        <w:r w:rsidRPr="00524C09">
          <w:rPr>
            <w:rStyle w:val="a7"/>
            <w:rFonts w:ascii="Times New Roman" w:hAnsi="Times New Roman" w:cs="Times New Roman"/>
            <w:color w:val="auto"/>
            <w:sz w:val="28"/>
            <w:szCs w:val="28"/>
            <w:u w:val="none"/>
          </w:rPr>
          <w:t>частью 1.3 статьи 16</w:t>
        </w:r>
      </w:hyperlink>
      <w:r w:rsidRPr="00524C09">
        <w:rPr>
          <w:rFonts w:ascii="Times New Roman" w:hAnsi="Times New Roman" w:cs="Times New Roman"/>
          <w:sz w:val="28"/>
          <w:szCs w:val="28"/>
        </w:rPr>
        <w:t xml:space="preserve"> Федерального закона № 210-ФЗ.</w:t>
      </w:r>
    </w:p>
    <w:p w14:paraId="1844E6E8" w14:textId="4B267598" w:rsidR="007A21EF" w:rsidRPr="00524C09" w:rsidRDefault="007A21EF" w:rsidP="00524C09">
      <w:pPr>
        <w:spacing w:after="0" w:line="240" w:lineRule="auto"/>
        <w:ind w:firstLine="709"/>
        <w:jc w:val="both"/>
        <w:rPr>
          <w:rFonts w:ascii="Times New Roman" w:hAnsi="Times New Roman" w:cs="Times New Roman"/>
          <w:sz w:val="28"/>
          <w:szCs w:val="28"/>
        </w:rPr>
      </w:pPr>
      <w:r w:rsidRPr="00524C09">
        <w:rPr>
          <w:rFonts w:ascii="Times New Roman" w:hAnsi="Times New Roman" w:cs="Times New Roman"/>
          <w:sz w:val="28"/>
          <w:szCs w:val="28"/>
        </w:rPr>
        <w:t xml:space="preserve">5.3. Жалоба подается в письменной форме на бумажном носителе, </w:t>
      </w:r>
      <w:r w:rsidR="00524C09">
        <w:rPr>
          <w:rFonts w:ascii="Times New Roman" w:hAnsi="Times New Roman" w:cs="Times New Roman"/>
          <w:sz w:val="28"/>
          <w:szCs w:val="28"/>
        </w:rPr>
        <w:br/>
      </w:r>
      <w:r w:rsidRPr="00524C09">
        <w:rPr>
          <w:rFonts w:ascii="Times New Roman" w:hAnsi="Times New Roman" w:cs="Times New Roman"/>
          <w:sz w:val="28"/>
          <w:szCs w:val="28"/>
        </w:rPr>
        <w:t xml:space="preserve">в электронной форме в орган, предоставляющий муниципальную услугу, </w:t>
      </w:r>
      <w:r w:rsidR="00524C09">
        <w:rPr>
          <w:rFonts w:ascii="Times New Roman" w:hAnsi="Times New Roman" w:cs="Times New Roman"/>
          <w:sz w:val="28"/>
          <w:szCs w:val="28"/>
        </w:rPr>
        <w:br/>
      </w:r>
      <w:r w:rsidRPr="00524C09">
        <w:rPr>
          <w:rFonts w:ascii="Times New Roman" w:hAnsi="Times New Roman" w:cs="Times New Roman"/>
          <w:sz w:val="28"/>
          <w:szCs w:val="28"/>
        </w:rPr>
        <w:t>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265B18A4" w14:textId="73E36F50" w:rsidR="007A21EF" w:rsidRPr="00524C09" w:rsidRDefault="007A21EF" w:rsidP="00524C09">
      <w:pPr>
        <w:spacing w:after="0" w:line="240" w:lineRule="auto"/>
        <w:ind w:firstLine="709"/>
        <w:jc w:val="both"/>
        <w:rPr>
          <w:rFonts w:ascii="Times New Roman" w:hAnsi="Times New Roman" w:cs="Times New Roman"/>
          <w:sz w:val="28"/>
          <w:szCs w:val="28"/>
        </w:rPr>
      </w:pPr>
      <w:r w:rsidRPr="00524C09">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w:t>
      </w:r>
      <w:r w:rsidR="00524C09">
        <w:rPr>
          <w:rFonts w:ascii="Times New Roman" w:hAnsi="Times New Roman" w:cs="Times New Roman"/>
          <w:sz w:val="28"/>
          <w:szCs w:val="28"/>
        </w:rPr>
        <w:br/>
      </w:r>
      <w:r w:rsidRPr="00524C09">
        <w:rPr>
          <w:rFonts w:ascii="Times New Roman" w:hAnsi="Times New Roman" w:cs="Times New Roman"/>
          <w:sz w:val="28"/>
          <w:szCs w:val="28"/>
        </w:rPr>
        <w:t xml:space="preserve">с использованием информационно-телекоммуникационной сети «Интернет», официального сайта многофункционального центра, ЕПГУ либо ПГУ ЛО, </w:t>
      </w:r>
      <w:r w:rsidR="00524C09">
        <w:rPr>
          <w:rFonts w:ascii="Times New Roman" w:hAnsi="Times New Roman" w:cs="Times New Roman"/>
          <w:sz w:val="28"/>
          <w:szCs w:val="28"/>
        </w:rPr>
        <w:br/>
      </w:r>
      <w:r w:rsidRPr="00524C09">
        <w:rPr>
          <w:rFonts w:ascii="Times New Roman" w:hAnsi="Times New Roman" w:cs="Times New Roman"/>
          <w:sz w:val="28"/>
          <w:szCs w:val="28"/>
        </w:rPr>
        <w:t>а также может быть принята при личном приеме заявителя.</w:t>
      </w:r>
    </w:p>
    <w:p w14:paraId="0FCD1490" w14:textId="77777777" w:rsidR="007A21EF" w:rsidRPr="00524C09" w:rsidRDefault="007A21EF" w:rsidP="00524C09">
      <w:pPr>
        <w:spacing w:after="0" w:line="240" w:lineRule="auto"/>
        <w:ind w:firstLine="709"/>
        <w:jc w:val="both"/>
        <w:rPr>
          <w:rFonts w:ascii="Times New Roman" w:hAnsi="Times New Roman" w:cs="Times New Roman"/>
          <w:sz w:val="28"/>
          <w:szCs w:val="28"/>
        </w:rPr>
      </w:pPr>
      <w:r w:rsidRPr="00524C0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5" w:history="1">
        <w:r w:rsidRPr="00524C09">
          <w:rPr>
            <w:rStyle w:val="a7"/>
            <w:rFonts w:ascii="Times New Roman" w:hAnsi="Times New Roman" w:cs="Times New Roman"/>
            <w:color w:val="auto"/>
            <w:sz w:val="28"/>
            <w:szCs w:val="28"/>
            <w:u w:val="none"/>
          </w:rPr>
          <w:t>части 5 статьи 11.2</w:t>
        </w:r>
      </w:hyperlink>
      <w:r w:rsidRPr="00524C09">
        <w:rPr>
          <w:rFonts w:ascii="Times New Roman" w:hAnsi="Times New Roman" w:cs="Times New Roman"/>
          <w:sz w:val="28"/>
          <w:szCs w:val="28"/>
        </w:rPr>
        <w:t xml:space="preserve"> Федерального закона № 210-ФЗ.</w:t>
      </w:r>
    </w:p>
    <w:p w14:paraId="499A88A4" w14:textId="77777777" w:rsidR="007A21EF" w:rsidRPr="00524C09" w:rsidRDefault="007A21EF" w:rsidP="00524C09">
      <w:pPr>
        <w:spacing w:after="0" w:line="240" w:lineRule="auto"/>
        <w:ind w:firstLine="709"/>
        <w:jc w:val="both"/>
        <w:rPr>
          <w:rFonts w:ascii="Times New Roman" w:hAnsi="Times New Roman" w:cs="Times New Roman"/>
          <w:sz w:val="28"/>
          <w:szCs w:val="28"/>
        </w:rPr>
      </w:pPr>
      <w:r w:rsidRPr="00524C09">
        <w:rPr>
          <w:rFonts w:ascii="Times New Roman" w:hAnsi="Times New Roman" w:cs="Times New Roman"/>
          <w:sz w:val="28"/>
          <w:szCs w:val="28"/>
        </w:rPr>
        <w:t>В письменной жалобе в обязательном порядке указываются:</w:t>
      </w:r>
    </w:p>
    <w:p w14:paraId="4878DB7C" w14:textId="77324C24" w:rsidR="007A21EF" w:rsidRPr="00524C09" w:rsidRDefault="007A21EF" w:rsidP="00524C09">
      <w:pPr>
        <w:spacing w:after="0" w:line="240" w:lineRule="auto"/>
        <w:ind w:firstLine="709"/>
        <w:jc w:val="both"/>
        <w:rPr>
          <w:rFonts w:ascii="Times New Roman" w:hAnsi="Times New Roman" w:cs="Times New Roman"/>
          <w:sz w:val="28"/>
          <w:szCs w:val="28"/>
        </w:rPr>
      </w:pPr>
      <w:r w:rsidRPr="00524C09">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w:t>
      </w:r>
      <w:r w:rsidR="00524C09">
        <w:rPr>
          <w:rFonts w:ascii="Times New Roman" w:hAnsi="Times New Roman" w:cs="Times New Roman"/>
          <w:sz w:val="28"/>
          <w:szCs w:val="28"/>
        </w:rPr>
        <w:br/>
      </w:r>
      <w:r w:rsidRPr="00524C09">
        <w:rPr>
          <w:rFonts w:ascii="Times New Roman" w:hAnsi="Times New Roman" w:cs="Times New Roman"/>
          <w:sz w:val="28"/>
          <w:szCs w:val="28"/>
        </w:rPr>
        <w:t xml:space="preserve">либо муниципального служащего, филиала, отдела, удаленного рабочего места </w:t>
      </w:r>
      <w:r w:rsidRPr="00524C09">
        <w:rPr>
          <w:rFonts w:ascii="Times New Roman" w:hAnsi="Times New Roman" w:cs="Times New Roman"/>
          <w:sz w:val="28"/>
          <w:szCs w:val="28"/>
        </w:rPr>
        <w:lastRenderedPageBreak/>
        <w:t>ГБУ ЛО «МФЦ», его руководителя и (или) работника, решения и действия (бездействие) которых обжалуются;</w:t>
      </w:r>
    </w:p>
    <w:p w14:paraId="5F891111" w14:textId="5F9FF97C" w:rsidR="007A21EF" w:rsidRPr="00524C09" w:rsidRDefault="007A21EF" w:rsidP="00524C09">
      <w:pPr>
        <w:spacing w:after="0" w:line="240" w:lineRule="auto"/>
        <w:ind w:firstLine="709"/>
        <w:jc w:val="both"/>
        <w:rPr>
          <w:rFonts w:ascii="Times New Roman" w:hAnsi="Times New Roman" w:cs="Times New Roman"/>
          <w:sz w:val="28"/>
          <w:szCs w:val="28"/>
        </w:rPr>
      </w:pPr>
      <w:r w:rsidRPr="00524C09">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524C09">
        <w:rPr>
          <w:rFonts w:ascii="Times New Roman" w:hAnsi="Times New Roman" w:cs="Times New Roman"/>
          <w:sz w:val="28"/>
          <w:szCs w:val="28"/>
        </w:rPr>
        <w:br/>
      </w:r>
      <w:r w:rsidRPr="00524C09">
        <w:rPr>
          <w:rFonts w:ascii="Times New Roman" w:hAnsi="Times New Roman" w:cs="Times New Roman"/>
          <w:sz w:val="28"/>
          <w:szCs w:val="28"/>
        </w:rPr>
        <w:t>по которым должен быть направлен ответ заявителю;</w:t>
      </w:r>
    </w:p>
    <w:p w14:paraId="28609E08" w14:textId="77777777" w:rsidR="007A21EF" w:rsidRPr="00524C09" w:rsidRDefault="007A21EF" w:rsidP="00524C09">
      <w:pPr>
        <w:spacing w:after="0" w:line="240" w:lineRule="auto"/>
        <w:ind w:firstLine="709"/>
        <w:jc w:val="both"/>
        <w:rPr>
          <w:rFonts w:ascii="Times New Roman" w:hAnsi="Times New Roman" w:cs="Times New Roman"/>
          <w:sz w:val="28"/>
          <w:szCs w:val="28"/>
        </w:rPr>
      </w:pPr>
      <w:r w:rsidRPr="00524C09">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D9B5F1E" w14:textId="1B8791A6" w:rsidR="007A21EF" w:rsidRPr="00524C09" w:rsidRDefault="007A21EF" w:rsidP="00524C09">
      <w:pPr>
        <w:spacing w:after="0" w:line="240" w:lineRule="auto"/>
        <w:ind w:firstLine="709"/>
        <w:jc w:val="both"/>
        <w:rPr>
          <w:rFonts w:ascii="Times New Roman" w:hAnsi="Times New Roman" w:cs="Times New Roman"/>
          <w:sz w:val="28"/>
          <w:szCs w:val="28"/>
        </w:rPr>
      </w:pPr>
      <w:r w:rsidRPr="00524C09">
        <w:rPr>
          <w:rFonts w:ascii="Times New Roman" w:hAnsi="Times New Roman" w:cs="Times New Roman"/>
          <w:sz w:val="28"/>
          <w:szCs w:val="28"/>
        </w:rPr>
        <w:t xml:space="preserve">- доводы, на основании которых заявитель не согласен с решением </w:t>
      </w:r>
      <w:r w:rsidR="00524C09">
        <w:rPr>
          <w:rFonts w:ascii="Times New Roman" w:hAnsi="Times New Roman" w:cs="Times New Roman"/>
          <w:sz w:val="28"/>
          <w:szCs w:val="28"/>
        </w:rPr>
        <w:br/>
      </w:r>
      <w:r w:rsidRPr="00524C09">
        <w:rPr>
          <w:rFonts w:ascii="Times New Roman" w:hAnsi="Times New Roman" w:cs="Times New Roman"/>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00524C09">
        <w:rPr>
          <w:rFonts w:ascii="Times New Roman" w:hAnsi="Times New Roman" w:cs="Times New Roman"/>
          <w:sz w:val="28"/>
          <w:szCs w:val="28"/>
        </w:rPr>
        <w:br/>
      </w:r>
      <w:r w:rsidRPr="00524C09">
        <w:rPr>
          <w:rFonts w:ascii="Times New Roman" w:hAnsi="Times New Roman" w:cs="Times New Roman"/>
          <w:sz w:val="28"/>
          <w:szCs w:val="28"/>
        </w:rPr>
        <w:t>ГБУ ЛО «МФЦ», его работника. Заявителем могут быть представлены документы (при наличии), подтверждающие доводы заявителя, либо их копии.</w:t>
      </w:r>
    </w:p>
    <w:p w14:paraId="6C9CBCF1" w14:textId="77777777" w:rsidR="007A21EF" w:rsidRPr="007A21EF" w:rsidRDefault="007A21EF" w:rsidP="00524C09">
      <w:pPr>
        <w:spacing w:after="0" w:line="240" w:lineRule="auto"/>
        <w:ind w:firstLine="709"/>
        <w:jc w:val="both"/>
        <w:rPr>
          <w:rFonts w:ascii="Times New Roman" w:hAnsi="Times New Roman" w:cs="Times New Roman"/>
          <w:sz w:val="28"/>
          <w:szCs w:val="28"/>
        </w:rPr>
      </w:pPr>
      <w:r w:rsidRPr="00524C0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6" w:history="1">
        <w:r w:rsidRPr="00524C09">
          <w:rPr>
            <w:rStyle w:val="a7"/>
            <w:rFonts w:ascii="Times New Roman" w:hAnsi="Times New Roman" w:cs="Times New Roman"/>
            <w:color w:val="auto"/>
            <w:sz w:val="28"/>
            <w:szCs w:val="28"/>
            <w:u w:val="none"/>
          </w:rPr>
          <w:t>статьей 11.1</w:t>
        </w:r>
      </w:hyperlink>
      <w:r w:rsidRPr="00524C09">
        <w:rPr>
          <w:rFonts w:ascii="Times New Roman" w:hAnsi="Times New Roman" w:cs="Times New Roman"/>
          <w:sz w:val="28"/>
          <w:szCs w:val="28"/>
        </w:rPr>
        <w:t xml:space="preserve"> Федерального </w:t>
      </w:r>
      <w:r w:rsidRPr="007A21EF">
        <w:rPr>
          <w:rFonts w:ascii="Times New Roman" w:hAnsi="Times New Roman" w:cs="Times New Roman"/>
          <w:sz w:val="28"/>
          <w:szCs w:val="28"/>
        </w:rPr>
        <w:t>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409487C" w14:textId="77777777" w:rsidR="007A21EF" w:rsidRPr="007A21EF" w:rsidRDefault="007A21EF" w:rsidP="00524C09">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32E9C49" w14:textId="7677D963" w:rsidR="007A21EF" w:rsidRPr="007A21EF" w:rsidRDefault="007A21EF" w:rsidP="00524C09">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5.7. По результатам рассмотрения жалобы принимается одно </w:t>
      </w:r>
      <w:r w:rsidR="00524C09">
        <w:rPr>
          <w:rFonts w:ascii="Times New Roman" w:hAnsi="Times New Roman" w:cs="Times New Roman"/>
          <w:sz w:val="28"/>
          <w:szCs w:val="28"/>
        </w:rPr>
        <w:br/>
      </w:r>
      <w:r w:rsidRPr="007A21EF">
        <w:rPr>
          <w:rFonts w:ascii="Times New Roman" w:hAnsi="Times New Roman" w:cs="Times New Roman"/>
          <w:sz w:val="28"/>
          <w:szCs w:val="28"/>
        </w:rPr>
        <w:t>из следующих решений:</w:t>
      </w:r>
    </w:p>
    <w:p w14:paraId="2E2E4AD4" w14:textId="77777777" w:rsidR="007A21EF" w:rsidRPr="007A21EF" w:rsidRDefault="007A21EF" w:rsidP="00524C09">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40F9643C" w14:textId="77777777" w:rsidR="007A21EF" w:rsidRPr="007A21EF" w:rsidRDefault="007A21EF" w:rsidP="00524C09">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2) в удовлетворении жалобы отказывается.</w:t>
      </w:r>
    </w:p>
    <w:p w14:paraId="3A872BA3" w14:textId="77777777" w:rsidR="007A21EF" w:rsidRPr="007A21EF" w:rsidRDefault="007A21EF" w:rsidP="00524C09">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EA1DDE2" w14:textId="6EDBA492" w:rsidR="007A21EF" w:rsidRPr="007A21EF" w:rsidRDefault="007A21EF" w:rsidP="00524C09">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lastRenderedPageBreak/>
        <w:t xml:space="preserve">В случае </w:t>
      </w:r>
      <w:proofErr w:type="gramStart"/>
      <w:r w:rsidRPr="007A21EF">
        <w:rPr>
          <w:rFonts w:ascii="Times New Roman" w:hAnsi="Times New Roman" w:cs="Times New Roman"/>
          <w:sz w:val="28"/>
          <w:szCs w:val="28"/>
        </w:rPr>
        <w:t>признания жалобы</w:t>
      </w:r>
      <w:proofErr w:type="gramEnd"/>
      <w:r w:rsidRPr="007A21EF">
        <w:rPr>
          <w:rFonts w:ascii="Times New Roman" w:hAnsi="Times New Roman" w:cs="Times New Roman"/>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524C09">
        <w:rPr>
          <w:rFonts w:ascii="Times New Roman" w:hAnsi="Times New Roman" w:cs="Times New Roman"/>
          <w:sz w:val="28"/>
          <w:szCs w:val="28"/>
        </w:rPr>
        <w:br/>
      </w:r>
      <w:r w:rsidRPr="007A21EF">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2CA26DA" w14:textId="77777777" w:rsidR="007A21EF" w:rsidRPr="007A21EF" w:rsidRDefault="007A21EF" w:rsidP="00524C09">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В случае </w:t>
      </w:r>
      <w:proofErr w:type="gramStart"/>
      <w:r w:rsidRPr="007A21EF">
        <w:rPr>
          <w:rFonts w:ascii="Times New Roman" w:hAnsi="Times New Roman" w:cs="Times New Roman"/>
          <w:sz w:val="28"/>
          <w:szCs w:val="28"/>
        </w:rPr>
        <w:t>признания жалобы</w:t>
      </w:r>
      <w:proofErr w:type="gramEnd"/>
      <w:r w:rsidRPr="007A21EF">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0416DDC" w14:textId="77777777" w:rsidR="007A21EF" w:rsidRPr="007A21EF" w:rsidRDefault="007A21EF" w:rsidP="00524C09">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E540E14" w14:textId="77777777" w:rsidR="003841F6" w:rsidRPr="007A21EF" w:rsidRDefault="003841F6" w:rsidP="00524C09">
      <w:pPr>
        <w:spacing w:after="0" w:line="240" w:lineRule="auto"/>
        <w:ind w:firstLine="709"/>
        <w:jc w:val="both"/>
        <w:rPr>
          <w:rFonts w:ascii="Times New Roman" w:hAnsi="Times New Roman" w:cs="Times New Roman"/>
          <w:sz w:val="28"/>
          <w:szCs w:val="28"/>
        </w:rPr>
      </w:pPr>
    </w:p>
    <w:p w14:paraId="49760B5E" w14:textId="0B6260B4" w:rsidR="007A21EF" w:rsidRPr="003841F6" w:rsidRDefault="007A21EF" w:rsidP="00524C09">
      <w:pPr>
        <w:spacing w:after="0" w:line="240" w:lineRule="auto"/>
        <w:jc w:val="center"/>
        <w:rPr>
          <w:rFonts w:ascii="Times New Roman" w:hAnsi="Times New Roman" w:cs="Times New Roman"/>
          <w:b/>
          <w:bCs/>
          <w:sz w:val="28"/>
          <w:szCs w:val="28"/>
        </w:rPr>
      </w:pPr>
      <w:r w:rsidRPr="003841F6">
        <w:rPr>
          <w:rFonts w:ascii="Times New Roman" w:hAnsi="Times New Roman" w:cs="Times New Roman"/>
          <w:b/>
          <w:bCs/>
          <w:sz w:val="28"/>
          <w:szCs w:val="28"/>
        </w:rPr>
        <w:t>6. Особенности выполнения административных процедур</w:t>
      </w:r>
      <w:r w:rsidR="002007DF" w:rsidRPr="003841F6">
        <w:rPr>
          <w:rFonts w:ascii="Times New Roman" w:hAnsi="Times New Roman" w:cs="Times New Roman"/>
          <w:b/>
          <w:bCs/>
          <w:sz w:val="28"/>
          <w:szCs w:val="28"/>
        </w:rPr>
        <w:t xml:space="preserve"> </w:t>
      </w:r>
      <w:r w:rsidRPr="003841F6">
        <w:rPr>
          <w:rFonts w:ascii="Times New Roman" w:hAnsi="Times New Roman" w:cs="Times New Roman"/>
          <w:b/>
          <w:bCs/>
          <w:sz w:val="28"/>
          <w:szCs w:val="28"/>
        </w:rPr>
        <w:t>многофункциональных центрах</w:t>
      </w:r>
    </w:p>
    <w:p w14:paraId="509EE625" w14:textId="77777777" w:rsidR="007A21EF" w:rsidRPr="007A21EF" w:rsidRDefault="007A21EF" w:rsidP="00524C09">
      <w:pPr>
        <w:spacing w:after="0" w:line="240" w:lineRule="auto"/>
        <w:ind w:firstLine="709"/>
        <w:jc w:val="both"/>
        <w:rPr>
          <w:rFonts w:ascii="Times New Roman" w:hAnsi="Times New Roman" w:cs="Times New Roman"/>
          <w:sz w:val="28"/>
          <w:szCs w:val="28"/>
        </w:rPr>
      </w:pPr>
    </w:p>
    <w:p w14:paraId="7AF000D7" w14:textId="629ADA6E" w:rsidR="007A21EF" w:rsidRPr="007A21EF" w:rsidRDefault="007A21EF" w:rsidP="00524C09">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w:t>
      </w:r>
      <w:proofErr w:type="gramStart"/>
      <w:r w:rsidRPr="007A21EF">
        <w:rPr>
          <w:rFonts w:ascii="Times New Roman" w:hAnsi="Times New Roman" w:cs="Times New Roman"/>
          <w:sz w:val="28"/>
          <w:szCs w:val="28"/>
        </w:rPr>
        <w:t>при наличии</w:t>
      </w:r>
      <w:proofErr w:type="gramEnd"/>
      <w:r w:rsidRPr="007A21EF">
        <w:rPr>
          <w:rFonts w:ascii="Times New Roman" w:hAnsi="Times New Roman" w:cs="Times New Roman"/>
          <w:sz w:val="28"/>
          <w:szCs w:val="28"/>
        </w:rPr>
        <w:t xml:space="preserve"> вступившего </w:t>
      </w:r>
      <w:r w:rsidR="00524C09">
        <w:rPr>
          <w:rFonts w:ascii="Times New Roman" w:hAnsi="Times New Roman" w:cs="Times New Roman"/>
          <w:sz w:val="28"/>
          <w:szCs w:val="28"/>
        </w:rPr>
        <w:br/>
      </w:r>
      <w:r w:rsidRPr="007A21EF">
        <w:rPr>
          <w:rFonts w:ascii="Times New Roman" w:hAnsi="Times New Roman" w:cs="Times New Roman"/>
          <w:sz w:val="28"/>
          <w:szCs w:val="28"/>
        </w:rPr>
        <w:t xml:space="preserve">в силу соглашения о взаимодействии между ГБУ ЛО «МФЦ» и </w:t>
      </w:r>
      <w:r w:rsidR="00780C79">
        <w:rPr>
          <w:rFonts w:ascii="Times New Roman" w:hAnsi="Times New Roman" w:cs="Times New Roman"/>
          <w:sz w:val="28"/>
          <w:szCs w:val="28"/>
        </w:rPr>
        <w:t>Администрации</w:t>
      </w:r>
      <w:r w:rsidRPr="007A21EF">
        <w:rPr>
          <w:rFonts w:ascii="Times New Roman" w:hAnsi="Times New Roman" w:cs="Times New Roman"/>
          <w:sz w:val="28"/>
          <w:szCs w:val="28"/>
        </w:rPr>
        <w:t xml:space="preserve">. Предоставление муниципальной услуги в иных МФЦ осуществляется </w:t>
      </w:r>
      <w:r w:rsidR="00524C09">
        <w:rPr>
          <w:rFonts w:ascii="Times New Roman" w:hAnsi="Times New Roman" w:cs="Times New Roman"/>
          <w:sz w:val="28"/>
          <w:szCs w:val="28"/>
        </w:rPr>
        <w:br/>
      </w:r>
      <w:r w:rsidRPr="007A21EF">
        <w:rPr>
          <w:rFonts w:ascii="Times New Roman" w:hAnsi="Times New Roman" w:cs="Times New Roman"/>
          <w:sz w:val="28"/>
          <w:szCs w:val="28"/>
        </w:rPr>
        <w:t>при наличии вступившего в силу соглашения о взаимодействии между ГБУ ЛО «МФЦ» и иным МФЦ.</w:t>
      </w:r>
    </w:p>
    <w:p w14:paraId="645D2B6B" w14:textId="3BD39ADD" w:rsidR="007A21EF" w:rsidRPr="007A21EF" w:rsidRDefault="007A21EF" w:rsidP="00524C09">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6.2. В случае подачи документов в </w:t>
      </w:r>
      <w:r w:rsidR="00780C79">
        <w:rPr>
          <w:rFonts w:ascii="Times New Roman" w:hAnsi="Times New Roman" w:cs="Times New Roman"/>
          <w:sz w:val="28"/>
          <w:szCs w:val="28"/>
        </w:rPr>
        <w:t>Администрацию</w:t>
      </w:r>
      <w:r w:rsidRPr="007A21EF">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55796B0" w14:textId="77777777" w:rsidR="007A21EF" w:rsidRPr="007A21EF" w:rsidRDefault="007A21EF" w:rsidP="00524C09">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6C3CD093" w14:textId="77777777" w:rsidR="007A21EF" w:rsidRPr="007A21EF" w:rsidRDefault="007A21EF" w:rsidP="00524C09">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41A9428" w14:textId="77777777" w:rsidR="007A21EF" w:rsidRPr="007A21EF" w:rsidRDefault="007A21EF" w:rsidP="00524C09">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б) определяет предмет обращения;</w:t>
      </w:r>
    </w:p>
    <w:p w14:paraId="3AB2AD01" w14:textId="77777777" w:rsidR="007A21EF" w:rsidRPr="007A21EF" w:rsidRDefault="007A21EF" w:rsidP="00524C09">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в) проводит проверку правильности заполнения обращения;</w:t>
      </w:r>
    </w:p>
    <w:p w14:paraId="73A3DD8C" w14:textId="77777777" w:rsidR="007A21EF" w:rsidRPr="007A21EF" w:rsidRDefault="007A21EF" w:rsidP="00524C09">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г) проводит проверку укомплектованности пакета документов;</w:t>
      </w:r>
    </w:p>
    <w:p w14:paraId="70772A0F" w14:textId="77777777" w:rsidR="007A21EF" w:rsidRPr="007A21EF" w:rsidRDefault="007A21EF" w:rsidP="00524C09">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695785D" w14:textId="29DACCB2" w:rsidR="007A21EF" w:rsidRPr="007A21EF" w:rsidRDefault="007A21EF" w:rsidP="00524C09">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е) заверяет каждый документ дела своей электронной подписью </w:t>
      </w:r>
      <w:r w:rsidR="00524C09">
        <w:rPr>
          <w:rFonts w:ascii="Times New Roman" w:hAnsi="Times New Roman" w:cs="Times New Roman"/>
          <w:sz w:val="28"/>
          <w:szCs w:val="28"/>
        </w:rPr>
        <w:br/>
      </w:r>
      <w:r w:rsidRPr="007A21EF">
        <w:rPr>
          <w:rFonts w:ascii="Times New Roman" w:hAnsi="Times New Roman" w:cs="Times New Roman"/>
          <w:sz w:val="28"/>
          <w:szCs w:val="28"/>
        </w:rPr>
        <w:t>(далее - ЭП);</w:t>
      </w:r>
    </w:p>
    <w:p w14:paraId="4F374573" w14:textId="1A3857EC" w:rsidR="007A21EF" w:rsidRPr="007A21EF" w:rsidRDefault="007A21EF" w:rsidP="00524C09">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ж) направляет копии документов и реестр документов в </w:t>
      </w:r>
      <w:r w:rsidR="00780C79">
        <w:rPr>
          <w:rFonts w:ascii="Times New Roman" w:hAnsi="Times New Roman" w:cs="Times New Roman"/>
          <w:sz w:val="28"/>
          <w:szCs w:val="28"/>
        </w:rPr>
        <w:t>Администрацию</w:t>
      </w:r>
      <w:r w:rsidRPr="007A21EF">
        <w:rPr>
          <w:rFonts w:ascii="Times New Roman" w:hAnsi="Times New Roman" w:cs="Times New Roman"/>
          <w:sz w:val="28"/>
          <w:szCs w:val="28"/>
        </w:rPr>
        <w:t>:</w:t>
      </w:r>
    </w:p>
    <w:p w14:paraId="1670396D" w14:textId="77777777" w:rsidR="007A21EF" w:rsidRPr="007A21EF" w:rsidRDefault="007A21EF" w:rsidP="00524C09">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lastRenderedPageBreak/>
        <w:t>- в электронной форме (в составе пакетов электронных дел) в день обращения заявителя в МФЦ;</w:t>
      </w:r>
    </w:p>
    <w:p w14:paraId="6A57CC9B" w14:textId="77777777" w:rsidR="007A21EF" w:rsidRPr="007A21EF" w:rsidRDefault="007A21EF" w:rsidP="00524C09">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551577C" w14:textId="77777777" w:rsidR="007A21EF" w:rsidRPr="007A21EF" w:rsidRDefault="007A21EF" w:rsidP="00524C09">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5C960F94" w14:textId="77777777" w:rsidR="007A21EF" w:rsidRPr="00524C09" w:rsidRDefault="007A21EF" w:rsidP="00524C09">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6.3. При установлении </w:t>
      </w:r>
      <w:r w:rsidRPr="00524C09">
        <w:rPr>
          <w:rFonts w:ascii="Times New Roman" w:hAnsi="Times New Roman" w:cs="Times New Roman"/>
          <w:sz w:val="28"/>
          <w:szCs w:val="28"/>
        </w:rPr>
        <w:t>работником МФЦ следующих фактов:</w:t>
      </w:r>
    </w:p>
    <w:p w14:paraId="03E09150" w14:textId="2289B3C5" w:rsidR="007A21EF" w:rsidRPr="00524C09" w:rsidRDefault="007A21EF" w:rsidP="00524C09">
      <w:pPr>
        <w:spacing w:after="0" w:line="240" w:lineRule="auto"/>
        <w:ind w:firstLine="709"/>
        <w:jc w:val="both"/>
        <w:rPr>
          <w:rFonts w:ascii="Times New Roman" w:hAnsi="Times New Roman" w:cs="Times New Roman"/>
          <w:sz w:val="28"/>
          <w:szCs w:val="28"/>
        </w:rPr>
      </w:pPr>
      <w:r w:rsidRPr="00524C09">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524C09">
          <w:rPr>
            <w:rStyle w:val="a7"/>
            <w:rFonts w:ascii="Times New Roman" w:hAnsi="Times New Roman" w:cs="Times New Roman"/>
            <w:color w:val="auto"/>
            <w:sz w:val="28"/>
            <w:szCs w:val="28"/>
            <w:u w:val="none"/>
          </w:rPr>
          <w:t>пункте 2.6</w:t>
        </w:r>
      </w:hyperlink>
      <w:r w:rsidRPr="00524C09">
        <w:rPr>
          <w:rFonts w:ascii="Times New Roman" w:hAnsi="Times New Roman" w:cs="Times New Roman"/>
          <w:sz w:val="28"/>
          <w:szCs w:val="28"/>
        </w:rPr>
        <w:t xml:space="preserve"> настоящего регламента, и наличие соответствующего основания </w:t>
      </w:r>
      <w:r w:rsidR="00524C09">
        <w:rPr>
          <w:rFonts w:ascii="Times New Roman" w:hAnsi="Times New Roman" w:cs="Times New Roman"/>
          <w:sz w:val="28"/>
          <w:szCs w:val="28"/>
        </w:rPr>
        <w:br/>
      </w:r>
      <w:r w:rsidRPr="00524C09">
        <w:rPr>
          <w:rFonts w:ascii="Times New Roman" w:hAnsi="Times New Roman" w:cs="Times New Roman"/>
          <w:sz w:val="28"/>
          <w:szCs w:val="28"/>
        </w:rPr>
        <w:t xml:space="preserve">для отказа в приеме документов, указанного в </w:t>
      </w:r>
      <w:hyperlink w:anchor="P242" w:history="1">
        <w:r w:rsidRPr="00524C09">
          <w:rPr>
            <w:rStyle w:val="a7"/>
            <w:rFonts w:ascii="Times New Roman" w:hAnsi="Times New Roman" w:cs="Times New Roman"/>
            <w:color w:val="auto"/>
            <w:sz w:val="28"/>
            <w:szCs w:val="28"/>
            <w:u w:val="none"/>
          </w:rPr>
          <w:t>пункте 2.9</w:t>
        </w:r>
      </w:hyperlink>
      <w:r w:rsidRPr="00524C09">
        <w:rPr>
          <w:rFonts w:ascii="Times New Roman" w:hAnsi="Times New Roman" w:cs="Times New Roman"/>
          <w:sz w:val="28"/>
          <w:szCs w:val="28"/>
        </w:rPr>
        <w:t xml:space="preserve"> настоящего административного регламента, специалист МФЦ выполняет в соответствии </w:t>
      </w:r>
      <w:r w:rsidR="00524C09">
        <w:rPr>
          <w:rFonts w:ascii="Times New Roman" w:hAnsi="Times New Roman" w:cs="Times New Roman"/>
          <w:sz w:val="28"/>
          <w:szCs w:val="28"/>
        </w:rPr>
        <w:br/>
      </w:r>
      <w:r w:rsidRPr="00524C09">
        <w:rPr>
          <w:rFonts w:ascii="Times New Roman" w:hAnsi="Times New Roman" w:cs="Times New Roman"/>
          <w:sz w:val="28"/>
          <w:szCs w:val="28"/>
        </w:rPr>
        <w:t>с настоящим регламентом следующие действия:</w:t>
      </w:r>
    </w:p>
    <w:p w14:paraId="593356CB" w14:textId="77777777" w:rsidR="007A21EF" w:rsidRPr="00524C09" w:rsidRDefault="007A21EF" w:rsidP="00524C09">
      <w:pPr>
        <w:spacing w:after="0" w:line="240" w:lineRule="auto"/>
        <w:ind w:firstLine="709"/>
        <w:jc w:val="both"/>
        <w:rPr>
          <w:rFonts w:ascii="Times New Roman" w:hAnsi="Times New Roman" w:cs="Times New Roman"/>
          <w:sz w:val="28"/>
          <w:szCs w:val="28"/>
        </w:rPr>
      </w:pPr>
      <w:r w:rsidRPr="00524C09">
        <w:rPr>
          <w:rFonts w:ascii="Times New Roman" w:hAnsi="Times New Roman" w:cs="Times New Roman"/>
          <w:sz w:val="28"/>
          <w:szCs w:val="28"/>
        </w:rPr>
        <w:t>сообщает заявителю, какие необходимые документы им не представлены;</w:t>
      </w:r>
    </w:p>
    <w:p w14:paraId="21959472" w14:textId="77777777" w:rsidR="007A21EF" w:rsidRPr="00524C09" w:rsidRDefault="007A21EF" w:rsidP="00524C09">
      <w:pPr>
        <w:spacing w:after="0" w:line="240" w:lineRule="auto"/>
        <w:ind w:firstLine="709"/>
        <w:jc w:val="both"/>
        <w:rPr>
          <w:rFonts w:ascii="Times New Roman" w:hAnsi="Times New Roman" w:cs="Times New Roman"/>
          <w:sz w:val="28"/>
          <w:szCs w:val="28"/>
        </w:rPr>
      </w:pPr>
      <w:r w:rsidRPr="00524C09">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026CA612" w14:textId="77777777" w:rsidR="007A21EF" w:rsidRPr="00524C09" w:rsidRDefault="007A21EF" w:rsidP="00524C09">
      <w:pPr>
        <w:spacing w:after="0" w:line="240" w:lineRule="auto"/>
        <w:ind w:firstLine="709"/>
        <w:jc w:val="both"/>
        <w:rPr>
          <w:rFonts w:ascii="Times New Roman" w:hAnsi="Times New Roman" w:cs="Times New Roman"/>
          <w:sz w:val="28"/>
          <w:szCs w:val="28"/>
        </w:rPr>
      </w:pPr>
      <w:r w:rsidRPr="00524C09">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14:paraId="1D2BAD0D" w14:textId="39BB74EC" w:rsidR="007A21EF" w:rsidRPr="00524C09" w:rsidRDefault="007A21EF" w:rsidP="00524C09">
      <w:pPr>
        <w:spacing w:after="0" w:line="240" w:lineRule="auto"/>
        <w:ind w:firstLine="709"/>
        <w:jc w:val="both"/>
        <w:rPr>
          <w:rFonts w:ascii="Times New Roman" w:hAnsi="Times New Roman" w:cs="Times New Roman"/>
          <w:sz w:val="28"/>
          <w:szCs w:val="28"/>
        </w:rPr>
      </w:pPr>
      <w:r w:rsidRPr="00524C09">
        <w:rPr>
          <w:rFonts w:ascii="Times New Roman" w:hAnsi="Times New Roman" w:cs="Times New Roman"/>
          <w:sz w:val="28"/>
          <w:szCs w:val="28"/>
        </w:rPr>
        <w:t xml:space="preserve">6.4. При указании заявителем места получения ответа (результата предоставления муниципальной услуги) посредством МФЦ должностное лицо </w:t>
      </w:r>
      <w:r w:rsidR="00780C79">
        <w:rPr>
          <w:rFonts w:ascii="Times New Roman" w:hAnsi="Times New Roman" w:cs="Times New Roman"/>
          <w:sz w:val="28"/>
          <w:szCs w:val="28"/>
        </w:rPr>
        <w:t>Администрации</w:t>
      </w:r>
      <w:r w:rsidRPr="00524C09">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F9A7B28" w14:textId="77777777" w:rsidR="007A21EF" w:rsidRPr="00524C09" w:rsidRDefault="007A21EF" w:rsidP="00524C09">
      <w:pPr>
        <w:spacing w:after="0" w:line="240" w:lineRule="auto"/>
        <w:ind w:firstLine="709"/>
        <w:jc w:val="both"/>
        <w:rPr>
          <w:rFonts w:ascii="Times New Roman" w:hAnsi="Times New Roman" w:cs="Times New Roman"/>
          <w:sz w:val="28"/>
          <w:szCs w:val="28"/>
        </w:rPr>
      </w:pPr>
      <w:r w:rsidRPr="00524C09">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5473772F" w14:textId="16E84094" w:rsidR="007A21EF" w:rsidRPr="007A21EF" w:rsidRDefault="007A21EF" w:rsidP="00524C09">
      <w:pPr>
        <w:spacing w:after="0" w:line="240" w:lineRule="auto"/>
        <w:ind w:firstLine="709"/>
        <w:jc w:val="both"/>
        <w:rPr>
          <w:rFonts w:ascii="Times New Roman" w:hAnsi="Times New Roman" w:cs="Times New Roman"/>
          <w:sz w:val="28"/>
          <w:szCs w:val="28"/>
        </w:rPr>
      </w:pPr>
      <w:r w:rsidRPr="00524C09">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w:t>
      </w:r>
      <w:r w:rsidR="00524C09">
        <w:rPr>
          <w:rFonts w:ascii="Times New Roman" w:hAnsi="Times New Roman" w:cs="Times New Roman"/>
          <w:sz w:val="28"/>
          <w:szCs w:val="28"/>
        </w:rPr>
        <w:br/>
      </w:r>
      <w:r w:rsidRPr="00524C09">
        <w:rPr>
          <w:rFonts w:ascii="Times New Roman" w:hAnsi="Times New Roman" w:cs="Times New Roman"/>
          <w:sz w:val="28"/>
          <w:szCs w:val="28"/>
        </w:rPr>
        <w:t xml:space="preserve">с </w:t>
      </w:r>
      <w:hyperlink r:id="rId37" w:history="1">
        <w:r w:rsidRPr="00524C09">
          <w:rPr>
            <w:rStyle w:val="a7"/>
            <w:rFonts w:ascii="Times New Roman" w:hAnsi="Times New Roman" w:cs="Times New Roman"/>
            <w:color w:val="auto"/>
            <w:sz w:val="28"/>
            <w:szCs w:val="28"/>
            <w:u w:val="none"/>
          </w:rPr>
          <w:t>требованиями</w:t>
        </w:r>
      </w:hyperlink>
      <w:r w:rsidRPr="00524C09">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w:t>
      </w:r>
      <w:r w:rsidRPr="007A21EF">
        <w:rPr>
          <w:rFonts w:ascii="Times New Roman" w:hAnsi="Times New Roman" w:cs="Times New Roman"/>
          <w:sz w:val="28"/>
          <w:szCs w:val="28"/>
        </w:rPr>
        <w:t xml:space="preserve">и муниципальных услуг по результатам предоставления муниципальных услуг, органами, предоставляющими муниципальные услуги, и к выдаче заявителям </w:t>
      </w:r>
      <w:r w:rsidR="00524C09">
        <w:rPr>
          <w:rFonts w:ascii="Times New Roman" w:hAnsi="Times New Roman" w:cs="Times New Roman"/>
          <w:sz w:val="28"/>
          <w:szCs w:val="28"/>
        </w:rPr>
        <w:br/>
      </w:r>
      <w:r w:rsidRPr="007A21EF">
        <w:rPr>
          <w:rFonts w:ascii="Times New Roman" w:hAnsi="Times New Roman" w:cs="Times New Roman"/>
          <w:sz w:val="28"/>
          <w:szCs w:val="28"/>
        </w:rPr>
        <w:t xml:space="preserve">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6CB0351E" w14:textId="77777777" w:rsidR="007A21EF" w:rsidRPr="007A21EF" w:rsidRDefault="007A21EF" w:rsidP="00524C09">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w:t>
      </w:r>
      <w:r w:rsidRPr="007A21EF">
        <w:rPr>
          <w:rFonts w:ascii="Times New Roman" w:hAnsi="Times New Roman" w:cs="Times New Roman"/>
          <w:sz w:val="28"/>
          <w:szCs w:val="28"/>
        </w:rPr>
        <w:lastRenderedPageBreak/>
        <w:t>заявителю, но не позднее двух рабочих дней до окончания срока предоставления услуги.</w:t>
      </w:r>
    </w:p>
    <w:p w14:paraId="3EF2A115" w14:textId="25893D2F" w:rsidR="007A21EF" w:rsidRPr="007A21EF" w:rsidRDefault="007A21EF" w:rsidP="00524C09">
      <w:pPr>
        <w:spacing w:after="0" w:line="240" w:lineRule="auto"/>
        <w:ind w:firstLine="709"/>
        <w:jc w:val="both"/>
        <w:rPr>
          <w:rFonts w:ascii="Times New Roman" w:hAnsi="Times New Roman" w:cs="Times New Roman"/>
          <w:sz w:val="28"/>
          <w:szCs w:val="28"/>
        </w:rPr>
      </w:pPr>
      <w:r w:rsidRPr="007A21EF">
        <w:rPr>
          <w:rFonts w:ascii="Times New Roman" w:hAnsi="Times New Roman" w:cs="Times New Roman"/>
          <w:sz w:val="28"/>
          <w:szCs w:val="28"/>
        </w:rPr>
        <w:t xml:space="preserve">Специалист МФЦ, ответственный за выдачу документов, полученных </w:t>
      </w:r>
      <w:r w:rsidR="00524C09">
        <w:rPr>
          <w:rFonts w:ascii="Times New Roman" w:hAnsi="Times New Roman" w:cs="Times New Roman"/>
          <w:sz w:val="28"/>
          <w:szCs w:val="28"/>
        </w:rPr>
        <w:br/>
      </w:r>
      <w:r w:rsidRPr="007A21EF">
        <w:rPr>
          <w:rFonts w:ascii="Times New Roman" w:hAnsi="Times New Roman" w:cs="Times New Roman"/>
          <w:sz w:val="28"/>
          <w:szCs w:val="28"/>
        </w:rPr>
        <w:t xml:space="preserve">от </w:t>
      </w:r>
      <w:r w:rsidR="00780C79">
        <w:rPr>
          <w:rFonts w:ascii="Times New Roman" w:hAnsi="Times New Roman" w:cs="Times New Roman"/>
          <w:sz w:val="28"/>
          <w:szCs w:val="28"/>
        </w:rPr>
        <w:t>Администрации</w:t>
      </w:r>
      <w:r w:rsidRPr="007A21EF">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w:t>
      </w:r>
      <w:r w:rsidR="00780C79">
        <w:rPr>
          <w:rFonts w:ascii="Times New Roman" w:hAnsi="Times New Roman" w:cs="Times New Roman"/>
          <w:sz w:val="28"/>
          <w:szCs w:val="28"/>
        </w:rPr>
        <w:t>Администрации</w:t>
      </w:r>
      <w:r w:rsidRPr="007A21EF">
        <w:rPr>
          <w:rFonts w:ascii="Times New Roman" w:hAnsi="Times New Roman" w:cs="Times New Roman"/>
          <w:sz w:val="28"/>
          <w:szCs w:val="28"/>
        </w:rPr>
        <w:t xml:space="preserve"> сообщает заявителю о принятом решении по телефону (с записью даты </w:t>
      </w:r>
      <w:r w:rsidR="00CB1409">
        <w:rPr>
          <w:rFonts w:ascii="Times New Roman" w:hAnsi="Times New Roman" w:cs="Times New Roman"/>
          <w:sz w:val="28"/>
          <w:szCs w:val="28"/>
        </w:rPr>
        <w:br/>
      </w:r>
      <w:r w:rsidRPr="007A21EF">
        <w:rPr>
          <w:rFonts w:ascii="Times New Roman" w:hAnsi="Times New Roman" w:cs="Times New Roman"/>
          <w:sz w:val="28"/>
          <w:szCs w:val="28"/>
        </w:rPr>
        <w:t>и времени телефонного звонка или посредством смс-информирования), а также о возможности получения документов в МФЦ.</w:t>
      </w:r>
    </w:p>
    <w:p w14:paraId="3B9F26F6" w14:textId="19EE9914" w:rsidR="007A21EF" w:rsidRPr="007A21EF" w:rsidRDefault="007A21EF" w:rsidP="00524C09">
      <w:pPr>
        <w:spacing w:after="0" w:line="240" w:lineRule="auto"/>
        <w:ind w:firstLine="709"/>
        <w:jc w:val="both"/>
        <w:rPr>
          <w:rFonts w:ascii="Times New Roman" w:hAnsi="Times New Roman" w:cs="Times New Roman"/>
          <w:sz w:val="28"/>
          <w:szCs w:val="28"/>
        </w:rPr>
      </w:pPr>
      <w:bookmarkStart w:id="12" w:name="P588"/>
      <w:bookmarkEnd w:id="12"/>
      <w:r w:rsidRPr="007A21EF">
        <w:rPr>
          <w:rFonts w:ascii="Times New Roman" w:hAnsi="Times New Roman" w:cs="Times New Roman"/>
          <w:sz w:val="28"/>
          <w:szCs w:val="28"/>
        </w:rPr>
        <w:t xml:space="preserve">6.5. При вводе безбумажного электронного документооборота административные процедуры регламентируются нормативным правовым </w:t>
      </w:r>
      <w:r w:rsidR="00780C79">
        <w:rPr>
          <w:rFonts w:ascii="Times New Roman" w:hAnsi="Times New Roman" w:cs="Times New Roman"/>
          <w:sz w:val="28"/>
          <w:szCs w:val="28"/>
        </w:rPr>
        <w:t>Администрации</w:t>
      </w:r>
      <w:r w:rsidRPr="007A21EF">
        <w:rPr>
          <w:rFonts w:ascii="Times New Roman" w:hAnsi="Times New Roman" w:cs="Times New Roman"/>
          <w:sz w:val="28"/>
          <w:szCs w:val="28"/>
        </w:rPr>
        <w:t>, устанавливающим порядок электронного (безбумажного) документооборота в сфере муниципальных услуг.</w:t>
      </w:r>
    </w:p>
    <w:p w14:paraId="298D5A89" w14:textId="77777777" w:rsidR="003841F6" w:rsidRDefault="003841F6" w:rsidP="002007DF">
      <w:pPr>
        <w:spacing w:line="240" w:lineRule="auto"/>
        <w:jc w:val="right"/>
        <w:rPr>
          <w:rFonts w:ascii="Times New Roman" w:hAnsi="Times New Roman" w:cs="Times New Roman"/>
          <w:sz w:val="28"/>
          <w:szCs w:val="28"/>
        </w:rPr>
      </w:pPr>
    </w:p>
    <w:p w14:paraId="07413116" w14:textId="77777777" w:rsidR="003841F6" w:rsidRDefault="003841F6" w:rsidP="002007DF">
      <w:pPr>
        <w:spacing w:line="240" w:lineRule="auto"/>
        <w:jc w:val="right"/>
        <w:rPr>
          <w:rFonts w:ascii="Times New Roman" w:hAnsi="Times New Roman" w:cs="Times New Roman"/>
          <w:sz w:val="28"/>
          <w:szCs w:val="28"/>
        </w:rPr>
      </w:pPr>
    </w:p>
    <w:p w14:paraId="33CB7641" w14:textId="77777777" w:rsidR="003841F6" w:rsidRDefault="003841F6" w:rsidP="002007DF">
      <w:pPr>
        <w:spacing w:line="240" w:lineRule="auto"/>
        <w:jc w:val="right"/>
        <w:rPr>
          <w:rFonts w:ascii="Times New Roman" w:hAnsi="Times New Roman" w:cs="Times New Roman"/>
          <w:sz w:val="28"/>
          <w:szCs w:val="28"/>
        </w:rPr>
      </w:pPr>
    </w:p>
    <w:p w14:paraId="38BFE79F" w14:textId="77777777" w:rsidR="003841F6" w:rsidRDefault="003841F6" w:rsidP="002007DF">
      <w:pPr>
        <w:spacing w:line="240" w:lineRule="auto"/>
        <w:jc w:val="right"/>
        <w:rPr>
          <w:rFonts w:ascii="Times New Roman" w:hAnsi="Times New Roman" w:cs="Times New Roman"/>
          <w:sz w:val="28"/>
          <w:szCs w:val="28"/>
        </w:rPr>
      </w:pPr>
    </w:p>
    <w:p w14:paraId="7E8A1B8B" w14:textId="77777777" w:rsidR="003841F6" w:rsidRDefault="003841F6" w:rsidP="002007DF">
      <w:pPr>
        <w:spacing w:line="240" w:lineRule="auto"/>
        <w:jc w:val="right"/>
        <w:rPr>
          <w:rFonts w:ascii="Times New Roman" w:hAnsi="Times New Roman" w:cs="Times New Roman"/>
          <w:sz w:val="28"/>
          <w:szCs w:val="28"/>
        </w:rPr>
      </w:pPr>
    </w:p>
    <w:p w14:paraId="72D489ED" w14:textId="77777777" w:rsidR="003841F6" w:rsidRDefault="003841F6" w:rsidP="002007DF">
      <w:pPr>
        <w:spacing w:line="240" w:lineRule="auto"/>
        <w:jc w:val="right"/>
        <w:rPr>
          <w:rFonts w:ascii="Times New Roman" w:hAnsi="Times New Roman" w:cs="Times New Roman"/>
          <w:sz w:val="28"/>
          <w:szCs w:val="28"/>
        </w:rPr>
      </w:pPr>
    </w:p>
    <w:p w14:paraId="7491EBF7" w14:textId="77777777" w:rsidR="003841F6" w:rsidRDefault="003841F6" w:rsidP="002007DF">
      <w:pPr>
        <w:spacing w:line="240" w:lineRule="auto"/>
        <w:jc w:val="right"/>
        <w:rPr>
          <w:rFonts w:ascii="Times New Roman" w:hAnsi="Times New Roman" w:cs="Times New Roman"/>
          <w:sz w:val="28"/>
          <w:szCs w:val="28"/>
        </w:rPr>
      </w:pPr>
    </w:p>
    <w:p w14:paraId="7EB8DE53" w14:textId="77777777" w:rsidR="003841F6" w:rsidRDefault="003841F6" w:rsidP="002007DF">
      <w:pPr>
        <w:spacing w:line="240" w:lineRule="auto"/>
        <w:jc w:val="right"/>
        <w:rPr>
          <w:rFonts w:ascii="Times New Roman" w:hAnsi="Times New Roman" w:cs="Times New Roman"/>
          <w:sz w:val="28"/>
          <w:szCs w:val="28"/>
        </w:rPr>
      </w:pPr>
    </w:p>
    <w:p w14:paraId="5591A390" w14:textId="77777777" w:rsidR="003841F6" w:rsidRDefault="003841F6" w:rsidP="002007DF">
      <w:pPr>
        <w:spacing w:line="240" w:lineRule="auto"/>
        <w:jc w:val="right"/>
        <w:rPr>
          <w:rFonts w:ascii="Times New Roman" w:hAnsi="Times New Roman" w:cs="Times New Roman"/>
          <w:sz w:val="28"/>
          <w:szCs w:val="28"/>
        </w:rPr>
      </w:pPr>
    </w:p>
    <w:p w14:paraId="65CC2D00" w14:textId="77777777" w:rsidR="003841F6" w:rsidRDefault="003841F6" w:rsidP="002007DF">
      <w:pPr>
        <w:spacing w:line="240" w:lineRule="auto"/>
        <w:jc w:val="right"/>
        <w:rPr>
          <w:rFonts w:ascii="Times New Roman" w:hAnsi="Times New Roman" w:cs="Times New Roman"/>
          <w:sz w:val="28"/>
          <w:szCs w:val="28"/>
        </w:rPr>
      </w:pPr>
    </w:p>
    <w:p w14:paraId="176D7310" w14:textId="77777777" w:rsidR="003841F6" w:rsidRDefault="003841F6" w:rsidP="002007DF">
      <w:pPr>
        <w:spacing w:line="240" w:lineRule="auto"/>
        <w:jc w:val="right"/>
        <w:rPr>
          <w:rFonts w:ascii="Times New Roman" w:hAnsi="Times New Roman" w:cs="Times New Roman"/>
          <w:sz w:val="28"/>
          <w:szCs w:val="28"/>
        </w:rPr>
      </w:pPr>
    </w:p>
    <w:p w14:paraId="2C09751A" w14:textId="77777777" w:rsidR="003841F6" w:rsidRDefault="003841F6" w:rsidP="002007DF">
      <w:pPr>
        <w:spacing w:line="240" w:lineRule="auto"/>
        <w:jc w:val="right"/>
        <w:rPr>
          <w:rFonts w:ascii="Times New Roman" w:hAnsi="Times New Roman" w:cs="Times New Roman"/>
          <w:sz w:val="28"/>
          <w:szCs w:val="28"/>
        </w:rPr>
      </w:pPr>
    </w:p>
    <w:p w14:paraId="42EE0961" w14:textId="77777777" w:rsidR="003841F6" w:rsidRDefault="003841F6" w:rsidP="002007DF">
      <w:pPr>
        <w:spacing w:line="240" w:lineRule="auto"/>
        <w:jc w:val="right"/>
        <w:rPr>
          <w:rFonts w:ascii="Times New Roman" w:hAnsi="Times New Roman" w:cs="Times New Roman"/>
          <w:sz w:val="28"/>
          <w:szCs w:val="28"/>
        </w:rPr>
      </w:pPr>
    </w:p>
    <w:p w14:paraId="0295AE98" w14:textId="77777777" w:rsidR="003841F6" w:rsidRDefault="003841F6" w:rsidP="002007DF">
      <w:pPr>
        <w:spacing w:line="240" w:lineRule="auto"/>
        <w:jc w:val="right"/>
        <w:rPr>
          <w:rFonts w:ascii="Times New Roman" w:hAnsi="Times New Roman" w:cs="Times New Roman"/>
          <w:sz w:val="28"/>
          <w:szCs w:val="28"/>
        </w:rPr>
      </w:pPr>
    </w:p>
    <w:p w14:paraId="1758E060" w14:textId="77777777" w:rsidR="003841F6" w:rsidRDefault="003841F6" w:rsidP="002007DF">
      <w:pPr>
        <w:spacing w:line="240" w:lineRule="auto"/>
        <w:jc w:val="right"/>
        <w:rPr>
          <w:rFonts w:ascii="Times New Roman" w:hAnsi="Times New Roman" w:cs="Times New Roman"/>
          <w:sz w:val="28"/>
          <w:szCs w:val="28"/>
        </w:rPr>
      </w:pPr>
    </w:p>
    <w:p w14:paraId="0B490D47" w14:textId="77777777" w:rsidR="003841F6" w:rsidRDefault="003841F6" w:rsidP="002007DF">
      <w:pPr>
        <w:spacing w:line="240" w:lineRule="auto"/>
        <w:jc w:val="right"/>
        <w:rPr>
          <w:rFonts w:ascii="Times New Roman" w:hAnsi="Times New Roman" w:cs="Times New Roman"/>
          <w:sz w:val="28"/>
          <w:szCs w:val="28"/>
        </w:rPr>
      </w:pPr>
    </w:p>
    <w:p w14:paraId="65F1A9F0" w14:textId="77777777" w:rsidR="003841F6" w:rsidRDefault="003841F6" w:rsidP="002007DF">
      <w:pPr>
        <w:spacing w:line="240" w:lineRule="auto"/>
        <w:jc w:val="right"/>
        <w:rPr>
          <w:rFonts w:ascii="Times New Roman" w:hAnsi="Times New Roman" w:cs="Times New Roman"/>
          <w:sz w:val="28"/>
          <w:szCs w:val="28"/>
        </w:rPr>
      </w:pPr>
    </w:p>
    <w:p w14:paraId="47E7C9FB" w14:textId="77777777" w:rsidR="003841F6" w:rsidRDefault="003841F6" w:rsidP="002007DF">
      <w:pPr>
        <w:spacing w:line="240" w:lineRule="auto"/>
        <w:jc w:val="right"/>
        <w:rPr>
          <w:rFonts w:ascii="Times New Roman" w:hAnsi="Times New Roman" w:cs="Times New Roman"/>
          <w:sz w:val="28"/>
          <w:szCs w:val="28"/>
        </w:rPr>
      </w:pPr>
    </w:p>
    <w:p w14:paraId="04860555" w14:textId="77777777" w:rsidR="003841F6" w:rsidRDefault="003841F6" w:rsidP="002007DF">
      <w:pPr>
        <w:spacing w:line="240" w:lineRule="auto"/>
        <w:jc w:val="right"/>
        <w:rPr>
          <w:rFonts w:ascii="Times New Roman" w:hAnsi="Times New Roman" w:cs="Times New Roman"/>
          <w:sz w:val="28"/>
          <w:szCs w:val="28"/>
        </w:rPr>
      </w:pPr>
    </w:p>
    <w:p w14:paraId="767DF3B9" w14:textId="77777777" w:rsidR="003841F6" w:rsidRDefault="003841F6" w:rsidP="002007DF">
      <w:pPr>
        <w:spacing w:line="240" w:lineRule="auto"/>
        <w:jc w:val="right"/>
        <w:rPr>
          <w:rFonts w:ascii="Times New Roman" w:hAnsi="Times New Roman" w:cs="Times New Roman"/>
          <w:sz w:val="28"/>
          <w:szCs w:val="28"/>
        </w:rPr>
      </w:pPr>
    </w:p>
    <w:p w14:paraId="570A497E" w14:textId="77777777" w:rsidR="003841F6" w:rsidRDefault="003841F6" w:rsidP="002007DF">
      <w:pPr>
        <w:spacing w:line="240" w:lineRule="auto"/>
        <w:jc w:val="right"/>
        <w:rPr>
          <w:rFonts w:ascii="Times New Roman" w:hAnsi="Times New Roman" w:cs="Times New Roman"/>
          <w:sz w:val="28"/>
          <w:szCs w:val="28"/>
        </w:rPr>
      </w:pPr>
    </w:p>
    <w:p w14:paraId="145F5670" w14:textId="2BD7E14F" w:rsidR="003841F6" w:rsidRDefault="003841F6" w:rsidP="002007DF">
      <w:pPr>
        <w:spacing w:line="240" w:lineRule="auto"/>
        <w:jc w:val="right"/>
        <w:rPr>
          <w:rFonts w:ascii="Times New Roman" w:hAnsi="Times New Roman" w:cs="Times New Roman"/>
          <w:sz w:val="28"/>
          <w:szCs w:val="28"/>
        </w:rPr>
      </w:pPr>
    </w:p>
    <w:p w14:paraId="63A68534" w14:textId="20792AA9" w:rsidR="007A21EF" w:rsidRPr="007A21EF" w:rsidRDefault="007A21EF" w:rsidP="0011430B">
      <w:pPr>
        <w:spacing w:after="0" w:line="240" w:lineRule="auto"/>
        <w:jc w:val="right"/>
        <w:rPr>
          <w:rFonts w:ascii="Times New Roman" w:hAnsi="Times New Roman" w:cs="Times New Roman"/>
          <w:sz w:val="28"/>
          <w:szCs w:val="28"/>
        </w:rPr>
      </w:pPr>
      <w:r w:rsidRPr="007A21EF">
        <w:rPr>
          <w:rFonts w:ascii="Times New Roman" w:hAnsi="Times New Roman" w:cs="Times New Roman"/>
          <w:sz w:val="28"/>
          <w:szCs w:val="28"/>
        </w:rPr>
        <w:lastRenderedPageBreak/>
        <w:t>Приложение № 1</w:t>
      </w:r>
    </w:p>
    <w:p w14:paraId="065113EE" w14:textId="77777777" w:rsidR="007A21EF" w:rsidRPr="007A21EF" w:rsidRDefault="007A21EF" w:rsidP="0011430B">
      <w:pPr>
        <w:spacing w:after="0" w:line="240" w:lineRule="auto"/>
        <w:jc w:val="right"/>
        <w:rPr>
          <w:rFonts w:ascii="Times New Roman" w:hAnsi="Times New Roman" w:cs="Times New Roman"/>
          <w:sz w:val="28"/>
          <w:szCs w:val="28"/>
        </w:rPr>
      </w:pPr>
      <w:r w:rsidRPr="007A21EF">
        <w:rPr>
          <w:rFonts w:ascii="Times New Roman" w:hAnsi="Times New Roman" w:cs="Times New Roman"/>
          <w:sz w:val="28"/>
          <w:szCs w:val="28"/>
        </w:rPr>
        <w:t>к Административному регламенту</w:t>
      </w:r>
    </w:p>
    <w:p w14:paraId="23DA1A6C" w14:textId="77777777" w:rsidR="007A21EF" w:rsidRPr="007A21EF" w:rsidRDefault="007A21EF" w:rsidP="0011430B">
      <w:pPr>
        <w:spacing w:after="0" w:line="240" w:lineRule="auto"/>
        <w:jc w:val="right"/>
        <w:rPr>
          <w:rFonts w:ascii="Times New Roman" w:hAnsi="Times New Roman" w:cs="Times New Roman"/>
          <w:sz w:val="28"/>
          <w:szCs w:val="28"/>
        </w:rPr>
      </w:pPr>
    </w:p>
    <w:p w14:paraId="013475C2" w14:textId="77777777" w:rsidR="007A21EF" w:rsidRPr="0011430B" w:rsidRDefault="007A21EF" w:rsidP="0011430B">
      <w:pPr>
        <w:spacing w:after="0" w:line="240" w:lineRule="auto"/>
        <w:jc w:val="right"/>
        <w:rPr>
          <w:rFonts w:ascii="Times New Roman" w:hAnsi="Times New Roman" w:cs="Times New Roman"/>
          <w:sz w:val="24"/>
          <w:szCs w:val="24"/>
        </w:rPr>
      </w:pPr>
      <w:bookmarkStart w:id="13" w:name="P612"/>
      <w:bookmarkEnd w:id="13"/>
      <w:r w:rsidRPr="0011430B">
        <w:rPr>
          <w:rFonts w:ascii="Times New Roman" w:hAnsi="Times New Roman" w:cs="Times New Roman"/>
          <w:sz w:val="24"/>
          <w:szCs w:val="24"/>
        </w:rPr>
        <w:t>Бланк заявления</w:t>
      </w:r>
    </w:p>
    <w:p w14:paraId="549642C1" w14:textId="77777777" w:rsidR="007A21EF" w:rsidRPr="0011430B" w:rsidRDefault="007A21EF" w:rsidP="0011430B">
      <w:pPr>
        <w:spacing w:after="0" w:line="240" w:lineRule="auto"/>
        <w:jc w:val="right"/>
        <w:rPr>
          <w:rFonts w:ascii="Times New Roman" w:hAnsi="Times New Roman" w:cs="Times New Roman"/>
          <w:sz w:val="24"/>
          <w:szCs w:val="24"/>
        </w:rPr>
      </w:pPr>
    </w:p>
    <w:p w14:paraId="238BD78F" w14:textId="77777777" w:rsidR="007A21EF" w:rsidRPr="0011430B" w:rsidRDefault="007A21EF" w:rsidP="0011430B">
      <w:pPr>
        <w:spacing w:after="0" w:line="240" w:lineRule="auto"/>
        <w:jc w:val="right"/>
        <w:rPr>
          <w:rFonts w:ascii="Times New Roman" w:hAnsi="Times New Roman" w:cs="Times New Roman"/>
          <w:sz w:val="24"/>
          <w:szCs w:val="24"/>
        </w:rPr>
      </w:pPr>
      <w:r w:rsidRPr="0011430B">
        <w:rPr>
          <w:rFonts w:ascii="Times New Roman" w:hAnsi="Times New Roman" w:cs="Times New Roman"/>
          <w:sz w:val="24"/>
          <w:szCs w:val="24"/>
        </w:rPr>
        <w:t>В Администрацию ______________________</w:t>
      </w:r>
    </w:p>
    <w:p w14:paraId="46D9480A" w14:textId="77777777" w:rsidR="007A21EF" w:rsidRPr="0011430B" w:rsidRDefault="007A21EF" w:rsidP="0011430B">
      <w:pPr>
        <w:spacing w:after="0" w:line="240" w:lineRule="auto"/>
        <w:jc w:val="right"/>
        <w:rPr>
          <w:rFonts w:ascii="Times New Roman" w:hAnsi="Times New Roman" w:cs="Times New Roman"/>
          <w:sz w:val="24"/>
          <w:szCs w:val="24"/>
        </w:rPr>
      </w:pPr>
      <w:r w:rsidRPr="0011430B">
        <w:rPr>
          <w:rFonts w:ascii="Times New Roman" w:hAnsi="Times New Roman" w:cs="Times New Roman"/>
          <w:sz w:val="24"/>
          <w:szCs w:val="24"/>
        </w:rPr>
        <w:t xml:space="preserve">                                 </w:t>
      </w:r>
      <w:r w:rsidRPr="0011430B">
        <w:rPr>
          <w:rFonts w:ascii="Times New Roman" w:hAnsi="Times New Roman" w:cs="Times New Roman"/>
          <w:sz w:val="24"/>
          <w:szCs w:val="24"/>
        </w:rPr>
        <w:tab/>
        <w:t>от ____________________________________</w:t>
      </w:r>
    </w:p>
    <w:p w14:paraId="18AD7F3A" w14:textId="77777777" w:rsidR="007A21EF" w:rsidRPr="0011430B" w:rsidRDefault="007A21EF" w:rsidP="0011430B">
      <w:pPr>
        <w:spacing w:after="0" w:line="240" w:lineRule="auto"/>
        <w:jc w:val="right"/>
        <w:rPr>
          <w:rFonts w:ascii="Times New Roman" w:hAnsi="Times New Roman" w:cs="Times New Roman"/>
          <w:sz w:val="20"/>
          <w:szCs w:val="20"/>
        </w:rPr>
      </w:pPr>
      <w:r w:rsidRPr="0011430B">
        <w:rPr>
          <w:rFonts w:ascii="Times New Roman" w:hAnsi="Times New Roman" w:cs="Times New Roman"/>
          <w:sz w:val="24"/>
          <w:szCs w:val="24"/>
        </w:rPr>
        <w:t xml:space="preserve">                                </w:t>
      </w:r>
      <w:r w:rsidRPr="0011430B">
        <w:rPr>
          <w:rFonts w:ascii="Times New Roman" w:hAnsi="Times New Roman" w:cs="Times New Roman"/>
          <w:sz w:val="24"/>
          <w:szCs w:val="24"/>
        </w:rPr>
        <w:tab/>
      </w:r>
      <w:r w:rsidRPr="0011430B">
        <w:rPr>
          <w:rFonts w:ascii="Times New Roman" w:hAnsi="Times New Roman" w:cs="Times New Roman"/>
          <w:sz w:val="20"/>
          <w:szCs w:val="20"/>
        </w:rPr>
        <w:t>фамилия, имя, отчество (при наличии),</w:t>
      </w:r>
    </w:p>
    <w:p w14:paraId="52F69482" w14:textId="77777777" w:rsidR="007A21EF" w:rsidRPr="0011430B" w:rsidRDefault="007A21EF" w:rsidP="0011430B">
      <w:pPr>
        <w:spacing w:after="0" w:line="240" w:lineRule="auto"/>
        <w:jc w:val="right"/>
        <w:rPr>
          <w:rFonts w:ascii="Times New Roman" w:hAnsi="Times New Roman" w:cs="Times New Roman"/>
          <w:sz w:val="24"/>
          <w:szCs w:val="24"/>
        </w:rPr>
      </w:pPr>
      <w:r w:rsidRPr="0011430B">
        <w:rPr>
          <w:rFonts w:ascii="Times New Roman" w:hAnsi="Times New Roman" w:cs="Times New Roman"/>
          <w:sz w:val="24"/>
          <w:szCs w:val="24"/>
        </w:rPr>
        <w:tab/>
      </w:r>
      <w:r w:rsidRPr="0011430B">
        <w:rPr>
          <w:rFonts w:ascii="Times New Roman" w:hAnsi="Times New Roman" w:cs="Times New Roman"/>
          <w:sz w:val="24"/>
          <w:szCs w:val="24"/>
        </w:rPr>
        <w:tab/>
      </w:r>
      <w:r w:rsidRPr="0011430B">
        <w:rPr>
          <w:rFonts w:ascii="Times New Roman" w:hAnsi="Times New Roman" w:cs="Times New Roman"/>
          <w:sz w:val="24"/>
          <w:szCs w:val="24"/>
        </w:rPr>
        <w:tab/>
      </w:r>
      <w:r w:rsidRPr="0011430B">
        <w:rPr>
          <w:rFonts w:ascii="Times New Roman" w:hAnsi="Times New Roman" w:cs="Times New Roman"/>
          <w:sz w:val="24"/>
          <w:szCs w:val="24"/>
        </w:rPr>
        <w:tab/>
      </w:r>
      <w:r w:rsidRPr="0011430B">
        <w:rPr>
          <w:rFonts w:ascii="Times New Roman" w:hAnsi="Times New Roman" w:cs="Times New Roman"/>
          <w:sz w:val="24"/>
          <w:szCs w:val="24"/>
        </w:rPr>
        <w:tab/>
        <w:t xml:space="preserve">  </w:t>
      </w:r>
      <w:r w:rsidRPr="0011430B">
        <w:rPr>
          <w:rFonts w:ascii="Times New Roman" w:hAnsi="Times New Roman" w:cs="Times New Roman"/>
          <w:sz w:val="24"/>
          <w:szCs w:val="24"/>
        </w:rPr>
        <w:tab/>
        <w:t>_______________________________________</w:t>
      </w:r>
    </w:p>
    <w:p w14:paraId="58AC2128" w14:textId="77777777" w:rsidR="007A21EF" w:rsidRPr="0011430B" w:rsidRDefault="007A21EF" w:rsidP="0011430B">
      <w:pPr>
        <w:spacing w:after="0" w:line="240" w:lineRule="auto"/>
        <w:jc w:val="right"/>
        <w:rPr>
          <w:rFonts w:ascii="Times New Roman" w:hAnsi="Times New Roman" w:cs="Times New Roman"/>
          <w:sz w:val="24"/>
          <w:szCs w:val="24"/>
        </w:rPr>
      </w:pPr>
      <w:r w:rsidRPr="0011430B">
        <w:rPr>
          <w:rFonts w:ascii="Times New Roman" w:hAnsi="Times New Roman" w:cs="Times New Roman"/>
          <w:sz w:val="24"/>
          <w:szCs w:val="24"/>
        </w:rPr>
        <w:tab/>
      </w:r>
      <w:r w:rsidRPr="0011430B">
        <w:rPr>
          <w:rFonts w:ascii="Times New Roman" w:hAnsi="Times New Roman" w:cs="Times New Roman"/>
          <w:sz w:val="24"/>
          <w:szCs w:val="24"/>
        </w:rPr>
        <w:tab/>
      </w:r>
      <w:r w:rsidRPr="0011430B">
        <w:rPr>
          <w:rFonts w:ascii="Times New Roman" w:hAnsi="Times New Roman" w:cs="Times New Roman"/>
          <w:sz w:val="24"/>
          <w:szCs w:val="24"/>
        </w:rPr>
        <w:tab/>
      </w:r>
      <w:r w:rsidRPr="0011430B">
        <w:rPr>
          <w:rFonts w:ascii="Times New Roman" w:hAnsi="Times New Roman" w:cs="Times New Roman"/>
          <w:sz w:val="24"/>
          <w:szCs w:val="24"/>
        </w:rPr>
        <w:tab/>
      </w:r>
      <w:r w:rsidRPr="0011430B">
        <w:rPr>
          <w:rFonts w:ascii="Times New Roman" w:hAnsi="Times New Roman" w:cs="Times New Roman"/>
          <w:sz w:val="24"/>
          <w:szCs w:val="24"/>
        </w:rPr>
        <w:tab/>
      </w:r>
      <w:r w:rsidRPr="0011430B">
        <w:rPr>
          <w:rFonts w:ascii="Times New Roman" w:hAnsi="Times New Roman" w:cs="Times New Roman"/>
          <w:sz w:val="24"/>
          <w:szCs w:val="24"/>
        </w:rPr>
        <w:tab/>
        <w:t>_______________________________________</w:t>
      </w:r>
    </w:p>
    <w:p w14:paraId="5E80E4E1" w14:textId="77777777" w:rsidR="007A21EF" w:rsidRPr="0011430B" w:rsidRDefault="007A21EF" w:rsidP="0011430B">
      <w:pPr>
        <w:spacing w:after="0" w:line="240" w:lineRule="auto"/>
        <w:jc w:val="right"/>
        <w:rPr>
          <w:rFonts w:ascii="Times New Roman" w:hAnsi="Times New Roman" w:cs="Times New Roman"/>
          <w:sz w:val="20"/>
          <w:szCs w:val="20"/>
        </w:rPr>
      </w:pPr>
      <w:r w:rsidRPr="0011430B">
        <w:rPr>
          <w:rFonts w:ascii="Times New Roman" w:hAnsi="Times New Roman" w:cs="Times New Roman"/>
          <w:sz w:val="20"/>
          <w:szCs w:val="20"/>
        </w:rPr>
        <w:t>место жительства заявителя, реквизиты</w:t>
      </w:r>
    </w:p>
    <w:p w14:paraId="11D9746B" w14:textId="77777777" w:rsidR="007A21EF" w:rsidRPr="0011430B" w:rsidRDefault="007A21EF" w:rsidP="0011430B">
      <w:pPr>
        <w:spacing w:after="0" w:line="240" w:lineRule="auto"/>
        <w:jc w:val="right"/>
        <w:rPr>
          <w:rFonts w:ascii="Times New Roman" w:hAnsi="Times New Roman" w:cs="Times New Roman"/>
          <w:sz w:val="20"/>
          <w:szCs w:val="20"/>
        </w:rPr>
      </w:pPr>
      <w:r w:rsidRPr="0011430B">
        <w:rPr>
          <w:rFonts w:ascii="Times New Roman" w:hAnsi="Times New Roman" w:cs="Times New Roman"/>
          <w:sz w:val="20"/>
          <w:szCs w:val="20"/>
        </w:rPr>
        <w:t>документа, удостоверяющего личность</w:t>
      </w:r>
    </w:p>
    <w:p w14:paraId="5E53D6D4" w14:textId="77777777" w:rsidR="007A21EF" w:rsidRPr="0011430B" w:rsidRDefault="007A21EF" w:rsidP="0011430B">
      <w:pPr>
        <w:spacing w:after="0" w:line="240" w:lineRule="auto"/>
        <w:jc w:val="right"/>
        <w:rPr>
          <w:rFonts w:ascii="Times New Roman" w:hAnsi="Times New Roman" w:cs="Times New Roman"/>
          <w:sz w:val="20"/>
          <w:szCs w:val="20"/>
        </w:rPr>
      </w:pPr>
      <w:r w:rsidRPr="0011430B">
        <w:rPr>
          <w:rFonts w:ascii="Times New Roman" w:hAnsi="Times New Roman" w:cs="Times New Roman"/>
          <w:sz w:val="20"/>
          <w:szCs w:val="20"/>
        </w:rPr>
        <w:t>– в случае, если заявление подается</w:t>
      </w:r>
    </w:p>
    <w:p w14:paraId="5165786D" w14:textId="77777777" w:rsidR="007A21EF" w:rsidRPr="0011430B" w:rsidRDefault="007A21EF" w:rsidP="0011430B">
      <w:pPr>
        <w:spacing w:after="0" w:line="240" w:lineRule="auto"/>
        <w:jc w:val="right"/>
        <w:rPr>
          <w:rFonts w:ascii="Times New Roman" w:hAnsi="Times New Roman" w:cs="Times New Roman"/>
          <w:sz w:val="20"/>
          <w:szCs w:val="20"/>
        </w:rPr>
      </w:pPr>
      <w:r w:rsidRPr="0011430B">
        <w:rPr>
          <w:rFonts w:ascii="Times New Roman" w:hAnsi="Times New Roman" w:cs="Times New Roman"/>
          <w:sz w:val="20"/>
          <w:szCs w:val="20"/>
        </w:rPr>
        <w:t>физическим лицом</w:t>
      </w:r>
    </w:p>
    <w:p w14:paraId="3CC9DFA4" w14:textId="77777777" w:rsidR="007A21EF" w:rsidRPr="0011430B" w:rsidRDefault="007A21EF" w:rsidP="0011430B">
      <w:pPr>
        <w:spacing w:after="0" w:line="240" w:lineRule="auto"/>
        <w:jc w:val="right"/>
        <w:rPr>
          <w:rFonts w:ascii="Times New Roman" w:hAnsi="Times New Roman" w:cs="Times New Roman"/>
          <w:sz w:val="24"/>
          <w:szCs w:val="24"/>
        </w:rPr>
      </w:pPr>
      <w:r w:rsidRPr="0011430B">
        <w:rPr>
          <w:rFonts w:ascii="Times New Roman" w:hAnsi="Times New Roman" w:cs="Times New Roman"/>
          <w:sz w:val="24"/>
          <w:szCs w:val="24"/>
        </w:rPr>
        <w:t xml:space="preserve"> </w:t>
      </w:r>
      <w:r w:rsidRPr="0011430B">
        <w:rPr>
          <w:rFonts w:ascii="Times New Roman" w:hAnsi="Times New Roman" w:cs="Times New Roman"/>
          <w:sz w:val="24"/>
          <w:szCs w:val="24"/>
        </w:rPr>
        <w:tab/>
      </w:r>
      <w:r w:rsidRPr="0011430B">
        <w:rPr>
          <w:rFonts w:ascii="Times New Roman" w:hAnsi="Times New Roman" w:cs="Times New Roman"/>
          <w:sz w:val="24"/>
          <w:szCs w:val="24"/>
        </w:rPr>
        <w:tab/>
      </w:r>
      <w:r w:rsidRPr="0011430B">
        <w:rPr>
          <w:rFonts w:ascii="Times New Roman" w:hAnsi="Times New Roman" w:cs="Times New Roman"/>
          <w:sz w:val="24"/>
          <w:szCs w:val="24"/>
        </w:rPr>
        <w:tab/>
      </w:r>
      <w:r w:rsidRPr="0011430B">
        <w:rPr>
          <w:rFonts w:ascii="Times New Roman" w:hAnsi="Times New Roman" w:cs="Times New Roman"/>
          <w:sz w:val="24"/>
          <w:szCs w:val="24"/>
        </w:rPr>
        <w:tab/>
      </w:r>
      <w:r w:rsidRPr="0011430B">
        <w:rPr>
          <w:rFonts w:ascii="Times New Roman" w:hAnsi="Times New Roman" w:cs="Times New Roman"/>
          <w:sz w:val="24"/>
          <w:szCs w:val="24"/>
        </w:rPr>
        <w:tab/>
      </w:r>
      <w:r w:rsidRPr="0011430B">
        <w:rPr>
          <w:rFonts w:ascii="Times New Roman" w:hAnsi="Times New Roman" w:cs="Times New Roman"/>
          <w:sz w:val="24"/>
          <w:szCs w:val="24"/>
        </w:rPr>
        <w:tab/>
        <w:t>_______________________________________</w:t>
      </w:r>
    </w:p>
    <w:p w14:paraId="27955B97" w14:textId="77777777" w:rsidR="007A21EF" w:rsidRPr="0011430B" w:rsidRDefault="007A21EF" w:rsidP="0011430B">
      <w:pPr>
        <w:spacing w:after="0" w:line="240" w:lineRule="auto"/>
        <w:jc w:val="right"/>
        <w:rPr>
          <w:rFonts w:ascii="Times New Roman" w:hAnsi="Times New Roman" w:cs="Times New Roman"/>
          <w:sz w:val="24"/>
          <w:szCs w:val="24"/>
        </w:rPr>
      </w:pPr>
      <w:r w:rsidRPr="0011430B">
        <w:rPr>
          <w:rFonts w:ascii="Times New Roman" w:hAnsi="Times New Roman" w:cs="Times New Roman"/>
          <w:sz w:val="24"/>
          <w:szCs w:val="24"/>
        </w:rPr>
        <w:tab/>
        <w:t>_______________________________________</w:t>
      </w:r>
    </w:p>
    <w:p w14:paraId="27E76E7F" w14:textId="77777777" w:rsidR="007A21EF" w:rsidRPr="0011430B" w:rsidRDefault="007A21EF" w:rsidP="0011430B">
      <w:pPr>
        <w:spacing w:after="0" w:line="240" w:lineRule="auto"/>
        <w:jc w:val="right"/>
        <w:rPr>
          <w:rFonts w:ascii="Times New Roman" w:hAnsi="Times New Roman" w:cs="Times New Roman"/>
          <w:sz w:val="20"/>
          <w:szCs w:val="20"/>
        </w:rPr>
      </w:pPr>
      <w:r w:rsidRPr="0011430B">
        <w:rPr>
          <w:rFonts w:ascii="Times New Roman" w:hAnsi="Times New Roman" w:cs="Times New Roman"/>
          <w:sz w:val="24"/>
          <w:szCs w:val="24"/>
        </w:rPr>
        <w:t xml:space="preserve">                                </w:t>
      </w:r>
      <w:r w:rsidRPr="0011430B">
        <w:rPr>
          <w:rFonts w:ascii="Times New Roman" w:hAnsi="Times New Roman" w:cs="Times New Roman"/>
          <w:sz w:val="24"/>
          <w:szCs w:val="24"/>
        </w:rPr>
        <w:tab/>
      </w:r>
      <w:r w:rsidRPr="0011430B">
        <w:rPr>
          <w:rFonts w:ascii="Times New Roman" w:hAnsi="Times New Roman" w:cs="Times New Roman"/>
          <w:sz w:val="20"/>
          <w:szCs w:val="20"/>
        </w:rPr>
        <w:t>наименование, место нахождения,</w:t>
      </w:r>
    </w:p>
    <w:p w14:paraId="7486D247" w14:textId="77777777" w:rsidR="007A21EF" w:rsidRPr="0011430B" w:rsidRDefault="007A21EF" w:rsidP="0011430B">
      <w:pPr>
        <w:spacing w:after="0" w:line="240" w:lineRule="auto"/>
        <w:jc w:val="right"/>
        <w:rPr>
          <w:rFonts w:ascii="Times New Roman" w:hAnsi="Times New Roman" w:cs="Times New Roman"/>
          <w:sz w:val="20"/>
          <w:szCs w:val="20"/>
        </w:rPr>
      </w:pPr>
      <w:r w:rsidRPr="0011430B">
        <w:rPr>
          <w:rFonts w:ascii="Times New Roman" w:hAnsi="Times New Roman" w:cs="Times New Roman"/>
          <w:sz w:val="20"/>
          <w:szCs w:val="20"/>
        </w:rPr>
        <w:t xml:space="preserve">                                </w:t>
      </w:r>
      <w:r w:rsidRPr="0011430B">
        <w:rPr>
          <w:rFonts w:ascii="Times New Roman" w:hAnsi="Times New Roman" w:cs="Times New Roman"/>
          <w:sz w:val="20"/>
          <w:szCs w:val="20"/>
        </w:rPr>
        <w:tab/>
        <w:t>организационно-правовая форма,</w:t>
      </w:r>
    </w:p>
    <w:p w14:paraId="733DED51" w14:textId="77777777" w:rsidR="007A21EF" w:rsidRPr="0011430B" w:rsidRDefault="007A21EF" w:rsidP="0011430B">
      <w:pPr>
        <w:spacing w:after="0" w:line="240" w:lineRule="auto"/>
        <w:jc w:val="right"/>
        <w:rPr>
          <w:rFonts w:ascii="Times New Roman" w:hAnsi="Times New Roman" w:cs="Times New Roman"/>
          <w:sz w:val="20"/>
          <w:szCs w:val="20"/>
        </w:rPr>
      </w:pPr>
      <w:r w:rsidRPr="0011430B">
        <w:rPr>
          <w:rFonts w:ascii="Times New Roman" w:hAnsi="Times New Roman" w:cs="Times New Roman"/>
          <w:sz w:val="20"/>
          <w:szCs w:val="20"/>
        </w:rPr>
        <w:t xml:space="preserve">                                </w:t>
      </w:r>
      <w:r w:rsidRPr="0011430B">
        <w:rPr>
          <w:rFonts w:ascii="Times New Roman" w:hAnsi="Times New Roman" w:cs="Times New Roman"/>
          <w:sz w:val="20"/>
          <w:szCs w:val="20"/>
        </w:rPr>
        <w:tab/>
        <w:t>сведения о государственной регистрации</w:t>
      </w:r>
    </w:p>
    <w:p w14:paraId="29C642A0" w14:textId="77777777" w:rsidR="007A21EF" w:rsidRPr="0011430B" w:rsidRDefault="007A21EF" w:rsidP="0011430B">
      <w:pPr>
        <w:spacing w:after="0" w:line="240" w:lineRule="auto"/>
        <w:jc w:val="right"/>
        <w:rPr>
          <w:rFonts w:ascii="Times New Roman" w:hAnsi="Times New Roman" w:cs="Times New Roman"/>
          <w:sz w:val="20"/>
          <w:szCs w:val="20"/>
        </w:rPr>
      </w:pPr>
      <w:r w:rsidRPr="0011430B">
        <w:rPr>
          <w:rFonts w:ascii="Times New Roman" w:hAnsi="Times New Roman" w:cs="Times New Roman"/>
          <w:sz w:val="20"/>
          <w:szCs w:val="20"/>
        </w:rPr>
        <w:tab/>
      </w:r>
      <w:r w:rsidRPr="0011430B">
        <w:rPr>
          <w:rFonts w:ascii="Times New Roman" w:hAnsi="Times New Roman" w:cs="Times New Roman"/>
          <w:sz w:val="20"/>
          <w:szCs w:val="20"/>
        </w:rPr>
        <w:tab/>
      </w:r>
      <w:r w:rsidRPr="0011430B">
        <w:rPr>
          <w:rFonts w:ascii="Times New Roman" w:hAnsi="Times New Roman" w:cs="Times New Roman"/>
          <w:sz w:val="20"/>
          <w:szCs w:val="20"/>
        </w:rPr>
        <w:tab/>
      </w:r>
      <w:r w:rsidRPr="0011430B">
        <w:rPr>
          <w:rFonts w:ascii="Times New Roman" w:hAnsi="Times New Roman" w:cs="Times New Roman"/>
          <w:sz w:val="20"/>
          <w:szCs w:val="20"/>
        </w:rPr>
        <w:tab/>
      </w:r>
      <w:r w:rsidRPr="0011430B">
        <w:rPr>
          <w:rFonts w:ascii="Times New Roman" w:hAnsi="Times New Roman" w:cs="Times New Roman"/>
          <w:sz w:val="20"/>
          <w:szCs w:val="20"/>
        </w:rPr>
        <w:tab/>
      </w:r>
      <w:r w:rsidRPr="0011430B">
        <w:rPr>
          <w:rFonts w:ascii="Times New Roman" w:hAnsi="Times New Roman" w:cs="Times New Roman"/>
          <w:sz w:val="20"/>
          <w:szCs w:val="20"/>
        </w:rPr>
        <w:tab/>
        <w:t>заявителя в Едином государственном</w:t>
      </w:r>
    </w:p>
    <w:p w14:paraId="35F6B3E4" w14:textId="77777777" w:rsidR="007A21EF" w:rsidRPr="0011430B" w:rsidRDefault="007A21EF" w:rsidP="0011430B">
      <w:pPr>
        <w:spacing w:after="0" w:line="240" w:lineRule="auto"/>
        <w:jc w:val="right"/>
        <w:rPr>
          <w:rFonts w:ascii="Times New Roman" w:hAnsi="Times New Roman" w:cs="Times New Roman"/>
          <w:sz w:val="20"/>
          <w:szCs w:val="20"/>
        </w:rPr>
      </w:pPr>
      <w:r w:rsidRPr="0011430B">
        <w:rPr>
          <w:rFonts w:ascii="Times New Roman" w:hAnsi="Times New Roman" w:cs="Times New Roman"/>
          <w:sz w:val="20"/>
          <w:szCs w:val="20"/>
        </w:rPr>
        <w:tab/>
      </w:r>
      <w:r w:rsidRPr="0011430B">
        <w:rPr>
          <w:rFonts w:ascii="Times New Roman" w:hAnsi="Times New Roman" w:cs="Times New Roman"/>
          <w:sz w:val="20"/>
          <w:szCs w:val="20"/>
        </w:rPr>
        <w:tab/>
      </w:r>
      <w:r w:rsidRPr="0011430B">
        <w:rPr>
          <w:rFonts w:ascii="Times New Roman" w:hAnsi="Times New Roman" w:cs="Times New Roman"/>
          <w:sz w:val="20"/>
          <w:szCs w:val="20"/>
        </w:rPr>
        <w:tab/>
      </w:r>
      <w:r w:rsidRPr="0011430B">
        <w:rPr>
          <w:rFonts w:ascii="Times New Roman" w:hAnsi="Times New Roman" w:cs="Times New Roman"/>
          <w:sz w:val="20"/>
          <w:szCs w:val="20"/>
        </w:rPr>
        <w:tab/>
      </w:r>
      <w:r w:rsidRPr="0011430B">
        <w:rPr>
          <w:rFonts w:ascii="Times New Roman" w:hAnsi="Times New Roman" w:cs="Times New Roman"/>
          <w:sz w:val="20"/>
          <w:szCs w:val="20"/>
        </w:rPr>
        <w:tab/>
      </w:r>
      <w:r w:rsidRPr="0011430B">
        <w:rPr>
          <w:rFonts w:ascii="Times New Roman" w:hAnsi="Times New Roman" w:cs="Times New Roman"/>
          <w:sz w:val="20"/>
          <w:szCs w:val="20"/>
        </w:rPr>
        <w:tab/>
        <w:t>реестре юридических лиц – в случае, если</w:t>
      </w:r>
    </w:p>
    <w:p w14:paraId="545FFB68" w14:textId="77777777" w:rsidR="007A21EF" w:rsidRPr="0011430B" w:rsidRDefault="007A21EF" w:rsidP="0011430B">
      <w:pPr>
        <w:spacing w:after="0" w:line="240" w:lineRule="auto"/>
        <w:jc w:val="right"/>
        <w:rPr>
          <w:rFonts w:ascii="Times New Roman" w:hAnsi="Times New Roman" w:cs="Times New Roman"/>
          <w:sz w:val="20"/>
          <w:szCs w:val="20"/>
        </w:rPr>
      </w:pPr>
      <w:r w:rsidRPr="0011430B">
        <w:rPr>
          <w:rFonts w:ascii="Times New Roman" w:hAnsi="Times New Roman" w:cs="Times New Roman"/>
          <w:sz w:val="20"/>
          <w:szCs w:val="20"/>
        </w:rPr>
        <w:tab/>
      </w:r>
      <w:r w:rsidRPr="0011430B">
        <w:rPr>
          <w:rFonts w:ascii="Times New Roman" w:hAnsi="Times New Roman" w:cs="Times New Roman"/>
          <w:sz w:val="20"/>
          <w:szCs w:val="20"/>
        </w:rPr>
        <w:tab/>
      </w:r>
      <w:r w:rsidRPr="0011430B">
        <w:rPr>
          <w:rFonts w:ascii="Times New Roman" w:hAnsi="Times New Roman" w:cs="Times New Roman"/>
          <w:sz w:val="20"/>
          <w:szCs w:val="20"/>
        </w:rPr>
        <w:tab/>
      </w:r>
      <w:r w:rsidRPr="0011430B">
        <w:rPr>
          <w:rFonts w:ascii="Times New Roman" w:hAnsi="Times New Roman" w:cs="Times New Roman"/>
          <w:sz w:val="20"/>
          <w:szCs w:val="20"/>
        </w:rPr>
        <w:tab/>
      </w:r>
      <w:r w:rsidRPr="0011430B">
        <w:rPr>
          <w:rFonts w:ascii="Times New Roman" w:hAnsi="Times New Roman" w:cs="Times New Roman"/>
          <w:sz w:val="20"/>
          <w:szCs w:val="20"/>
        </w:rPr>
        <w:tab/>
      </w:r>
      <w:r w:rsidRPr="0011430B">
        <w:rPr>
          <w:rFonts w:ascii="Times New Roman" w:hAnsi="Times New Roman" w:cs="Times New Roman"/>
          <w:sz w:val="20"/>
          <w:szCs w:val="20"/>
        </w:rPr>
        <w:tab/>
        <w:t>заявление подается юридическим лицом</w:t>
      </w:r>
    </w:p>
    <w:p w14:paraId="013CACDC" w14:textId="77777777" w:rsidR="007A21EF" w:rsidRPr="0011430B" w:rsidRDefault="007A21EF" w:rsidP="0011430B">
      <w:pPr>
        <w:spacing w:after="0" w:line="240" w:lineRule="auto"/>
        <w:jc w:val="right"/>
        <w:rPr>
          <w:rFonts w:ascii="Times New Roman" w:hAnsi="Times New Roman" w:cs="Times New Roman"/>
          <w:sz w:val="24"/>
          <w:szCs w:val="24"/>
        </w:rPr>
      </w:pPr>
      <w:r w:rsidRPr="0011430B">
        <w:rPr>
          <w:rFonts w:ascii="Times New Roman" w:hAnsi="Times New Roman" w:cs="Times New Roman"/>
          <w:sz w:val="24"/>
          <w:szCs w:val="24"/>
        </w:rPr>
        <w:tab/>
      </w:r>
      <w:r w:rsidRPr="0011430B">
        <w:rPr>
          <w:rFonts w:ascii="Times New Roman" w:hAnsi="Times New Roman" w:cs="Times New Roman"/>
          <w:sz w:val="24"/>
          <w:szCs w:val="24"/>
        </w:rPr>
        <w:tab/>
      </w:r>
      <w:r w:rsidRPr="0011430B">
        <w:rPr>
          <w:rFonts w:ascii="Times New Roman" w:hAnsi="Times New Roman" w:cs="Times New Roman"/>
          <w:sz w:val="24"/>
          <w:szCs w:val="24"/>
        </w:rPr>
        <w:tab/>
      </w:r>
      <w:r w:rsidRPr="0011430B">
        <w:rPr>
          <w:rFonts w:ascii="Times New Roman" w:hAnsi="Times New Roman" w:cs="Times New Roman"/>
          <w:sz w:val="24"/>
          <w:szCs w:val="24"/>
        </w:rPr>
        <w:tab/>
      </w:r>
      <w:r w:rsidRPr="0011430B">
        <w:rPr>
          <w:rFonts w:ascii="Times New Roman" w:hAnsi="Times New Roman" w:cs="Times New Roman"/>
          <w:sz w:val="24"/>
          <w:szCs w:val="24"/>
        </w:rPr>
        <w:tab/>
      </w:r>
      <w:r w:rsidRPr="0011430B">
        <w:rPr>
          <w:rFonts w:ascii="Times New Roman" w:hAnsi="Times New Roman" w:cs="Times New Roman"/>
          <w:sz w:val="24"/>
          <w:szCs w:val="24"/>
        </w:rPr>
        <w:tab/>
        <w:t>_______________________________________</w:t>
      </w:r>
    </w:p>
    <w:p w14:paraId="0FC032DD" w14:textId="77777777" w:rsidR="007A21EF" w:rsidRPr="0011430B" w:rsidRDefault="007A21EF" w:rsidP="0011430B">
      <w:pPr>
        <w:spacing w:after="0" w:line="240" w:lineRule="auto"/>
        <w:jc w:val="right"/>
        <w:rPr>
          <w:rFonts w:ascii="Times New Roman" w:hAnsi="Times New Roman" w:cs="Times New Roman"/>
          <w:sz w:val="24"/>
          <w:szCs w:val="24"/>
        </w:rPr>
      </w:pPr>
      <w:r w:rsidRPr="0011430B">
        <w:rPr>
          <w:rFonts w:ascii="Times New Roman" w:hAnsi="Times New Roman" w:cs="Times New Roman"/>
          <w:sz w:val="24"/>
          <w:szCs w:val="24"/>
        </w:rPr>
        <w:tab/>
      </w:r>
      <w:r w:rsidRPr="0011430B">
        <w:rPr>
          <w:rFonts w:ascii="Times New Roman" w:hAnsi="Times New Roman" w:cs="Times New Roman"/>
          <w:sz w:val="24"/>
          <w:szCs w:val="24"/>
        </w:rPr>
        <w:tab/>
      </w:r>
      <w:r w:rsidRPr="0011430B">
        <w:rPr>
          <w:rFonts w:ascii="Times New Roman" w:hAnsi="Times New Roman" w:cs="Times New Roman"/>
          <w:sz w:val="24"/>
          <w:szCs w:val="24"/>
        </w:rPr>
        <w:tab/>
      </w:r>
      <w:r w:rsidRPr="0011430B">
        <w:rPr>
          <w:rFonts w:ascii="Times New Roman" w:hAnsi="Times New Roman" w:cs="Times New Roman"/>
          <w:sz w:val="24"/>
          <w:szCs w:val="24"/>
        </w:rPr>
        <w:tab/>
      </w:r>
      <w:r w:rsidRPr="0011430B">
        <w:rPr>
          <w:rFonts w:ascii="Times New Roman" w:hAnsi="Times New Roman" w:cs="Times New Roman"/>
          <w:sz w:val="24"/>
          <w:szCs w:val="24"/>
        </w:rPr>
        <w:tab/>
      </w:r>
      <w:r w:rsidRPr="0011430B">
        <w:rPr>
          <w:rFonts w:ascii="Times New Roman" w:hAnsi="Times New Roman" w:cs="Times New Roman"/>
          <w:sz w:val="24"/>
          <w:szCs w:val="24"/>
        </w:rPr>
        <w:tab/>
        <w:t>_______________________________________</w:t>
      </w:r>
    </w:p>
    <w:p w14:paraId="5B6C11F1" w14:textId="77777777" w:rsidR="007A21EF" w:rsidRPr="0011430B" w:rsidRDefault="007A21EF" w:rsidP="0011430B">
      <w:pPr>
        <w:spacing w:after="0" w:line="240" w:lineRule="auto"/>
        <w:jc w:val="right"/>
        <w:rPr>
          <w:rFonts w:ascii="Times New Roman" w:hAnsi="Times New Roman" w:cs="Times New Roman"/>
          <w:sz w:val="20"/>
          <w:szCs w:val="20"/>
        </w:rPr>
      </w:pPr>
      <w:r w:rsidRPr="0011430B">
        <w:rPr>
          <w:rFonts w:ascii="Times New Roman" w:hAnsi="Times New Roman" w:cs="Times New Roman"/>
          <w:sz w:val="24"/>
          <w:szCs w:val="24"/>
        </w:rPr>
        <w:tab/>
      </w:r>
      <w:r w:rsidRPr="0011430B">
        <w:rPr>
          <w:rFonts w:ascii="Times New Roman" w:hAnsi="Times New Roman" w:cs="Times New Roman"/>
          <w:sz w:val="24"/>
          <w:szCs w:val="24"/>
        </w:rPr>
        <w:tab/>
      </w:r>
      <w:r w:rsidRPr="0011430B">
        <w:rPr>
          <w:rFonts w:ascii="Times New Roman" w:hAnsi="Times New Roman" w:cs="Times New Roman"/>
          <w:sz w:val="24"/>
          <w:szCs w:val="24"/>
        </w:rPr>
        <w:tab/>
      </w:r>
      <w:r w:rsidRPr="0011430B">
        <w:rPr>
          <w:rFonts w:ascii="Times New Roman" w:hAnsi="Times New Roman" w:cs="Times New Roman"/>
          <w:sz w:val="24"/>
          <w:szCs w:val="24"/>
        </w:rPr>
        <w:tab/>
      </w:r>
      <w:r w:rsidRPr="0011430B">
        <w:rPr>
          <w:rFonts w:ascii="Times New Roman" w:hAnsi="Times New Roman" w:cs="Times New Roman"/>
          <w:sz w:val="24"/>
          <w:szCs w:val="24"/>
        </w:rPr>
        <w:tab/>
      </w:r>
      <w:r w:rsidRPr="0011430B">
        <w:rPr>
          <w:rFonts w:ascii="Times New Roman" w:hAnsi="Times New Roman" w:cs="Times New Roman"/>
          <w:sz w:val="24"/>
          <w:szCs w:val="24"/>
        </w:rPr>
        <w:tab/>
      </w:r>
      <w:r w:rsidRPr="0011430B">
        <w:rPr>
          <w:rFonts w:ascii="Times New Roman" w:hAnsi="Times New Roman" w:cs="Times New Roman"/>
          <w:sz w:val="20"/>
          <w:szCs w:val="20"/>
        </w:rPr>
        <w:t>фамилия, имя, отчество (при наличии)</w:t>
      </w:r>
    </w:p>
    <w:p w14:paraId="5BF91EBB" w14:textId="77777777" w:rsidR="007A21EF" w:rsidRPr="0011430B" w:rsidRDefault="007A21EF" w:rsidP="0011430B">
      <w:pPr>
        <w:spacing w:after="0" w:line="240" w:lineRule="auto"/>
        <w:jc w:val="right"/>
        <w:rPr>
          <w:rFonts w:ascii="Times New Roman" w:hAnsi="Times New Roman" w:cs="Times New Roman"/>
          <w:sz w:val="20"/>
          <w:szCs w:val="20"/>
        </w:rPr>
      </w:pPr>
      <w:r w:rsidRPr="0011430B">
        <w:rPr>
          <w:rFonts w:ascii="Times New Roman" w:hAnsi="Times New Roman" w:cs="Times New Roman"/>
          <w:sz w:val="20"/>
          <w:szCs w:val="20"/>
        </w:rPr>
        <w:tab/>
      </w:r>
      <w:r w:rsidRPr="0011430B">
        <w:rPr>
          <w:rFonts w:ascii="Times New Roman" w:hAnsi="Times New Roman" w:cs="Times New Roman"/>
          <w:sz w:val="20"/>
          <w:szCs w:val="20"/>
        </w:rPr>
        <w:tab/>
      </w:r>
      <w:r w:rsidRPr="0011430B">
        <w:rPr>
          <w:rFonts w:ascii="Times New Roman" w:hAnsi="Times New Roman" w:cs="Times New Roman"/>
          <w:sz w:val="20"/>
          <w:szCs w:val="20"/>
        </w:rPr>
        <w:tab/>
      </w:r>
      <w:r w:rsidRPr="0011430B">
        <w:rPr>
          <w:rFonts w:ascii="Times New Roman" w:hAnsi="Times New Roman" w:cs="Times New Roman"/>
          <w:sz w:val="20"/>
          <w:szCs w:val="20"/>
        </w:rPr>
        <w:tab/>
      </w:r>
      <w:r w:rsidRPr="0011430B">
        <w:rPr>
          <w:rFonts w:ascii="Times New Roman" w:hAnsi="Times New Roman" w:cs="Times New Roman"/>
          <w:sz w:val="20"/>
          <w:szCs w:val="20"/>
        </w:rPr>
        <w:tab/>
      </w:r>
      <w:r w:rsidRPr="0011430B">
        <w:rPr>
          <w:rFonts w:ascii="Times New Roman" w:hAnsi="Times New Roman" w:cs="Times New Roman"/>
          <w:sz w:val="20"/>
          <w:szCs w:val="20"/>
        </w:rPr>
        <w:tab/>
        <w:t>представителя заявителя и реквизиты</w:t>
      </w:r>
    </w:p>
    <w:p w14:paraId="7F1CDBB9" w14:textId="77777777" w:rsidR="007A21EF" w:rsidRPr="0011430B" w:rsidRDefault="007A21EF" w:rsidP="0011430B">
      <w:pPr>
        <w:spacing w:after="0" w:line="240" w:lineRule="auto"/>
        <w:jc w:val="right"/>
        <w:rPr>
          <w:rFonts w:ascii="Times New Roman" w:hAnsi="Times New Roman" w:cs="Times New Roman"/>
          <w:sz w:val="20"/>
          <w:szCs w:val="20"/>
        </w:rPr>
      </w:pPr>
      <w:r w:rsidRPr="0011430B">
        <w:rPr>
          <w:rFonts w:ascii="Times New Roman" w:hAnsi="Times New Roman" w:cs="Times New Roman"/>
          <w:sz w:val="20"/>
          <w:szCs w:val="20"/>
        </w:rPr>
        <w:tab/>
      </w:r>
      <w:r w:rsidRPr="0011430B">
        <w:rPr>
          <w:rFonts w:ascii="Times New Roman" w:hAnsi="Times New Roman" w:cs="Times New Roman"/>
          <w:sz w:val="20"/>
          <w:szCs w:val="20"/>
        </w:rPr>
        <w:tab/>
      </w:r>
      <w:r w:rsidRPr="0011430B">
        <w:rPr>
          <w:rFonts w:ascii="Times New Roman" w:hAnsi="Times New Roman" w:cs="Times New Roman"/>
          <w:sz w:val="20"/>
          <w:szCs w:val="20"/>
        </w:rPr>
        <w:tab/>
      </w:r>
      <w:r w:rsidRPr="0011430B">
        <w:rPr>
          <w:rFonts w:ascii="Times New Roman" w:hAnsi="Times New Roman" w:cs="Times New Roman"/>
          <w:sz w:val="20"/>
          <w:szCs w:val="20"/>
        </w:rPr>
        <w:tab/>
      </w:r>
      <w:r w:rsidRPr="0011430B">
        <w:rPr>
          <w:rFonts w:ascii="Times New Roman" w:hAnsi="Times New Roman" w:cs="Times New Roman"/>
          <w:sz w:val="20"/>
          <w:szCs w:val="20"/>
        </w:rPr>
        <w:tab/>
      </w:r>
      <w:r w:rsidRPr="0011430B">
        <w:rPr>
          <w:rFonts w:ascii="Times New Roman" w:hAnsi="Times New Roman" w:cs="Times New Roman"/>
          <w:sz w:val="20"/>
          <w:szCs w:val="20"/>
        </w:rPr>
        <w:tab/>
        <w:t>документа, подтверждающего его полномочия</w:t>
      </w:r>
    </w:p>
    <w:p w14:paraId="112648B6" w14:textId="77777777" w:rsidR="007A21EF" w:rsidRPr="0011430B" w:rsidRDefault="007A21EF" w:rsidP="0011430B">
      <w:pPr>
        <w:spacing w:after="0" w:line="240" w:lineRule="auto"/>
        <w:jc w:val="right"/>
        <w:rPr>
          <w:rFonts w:ascii="Times New Roman" w:hAnsi="Times New Roman" w:cs="Times New Roman"/>
          <w:sz w:val="20"/>
          <w:szCs w:val="20"/>
        </w:rPr>
      </w:pPr>
      <w:r w:rsidRPr="0011430B">
        <w:rPr>
          <w:rFonts w:ascii="Times New Roman" w:hAnsi="Times New Roman" w:cs="Times New Roman"/>
          <w:sz w:val="20"/>
          <w:szCs w:val="20"/>
        </w:rPr>
        <w:tab/>
      </w:r>
      <w:r w:rsidRPr="0011430B">
        <w:rPr>
          <w:rFonts w:ascii="Times New Roman" w:hAnsi="Times New Roman" w:cs="Times New Roman"/>
          <w:sz w:val="20"/>
          <w:szCs w:val="20"/>
        </w:rPr>
        <w:tab/>
      </w:r>
      <w:r w:rsidRPr="0011430B">
        <w:rPr>
          <w:rFonts w:ascii="Times New Roman" w:hAnsi="Times New Roman" w:cs="Times New Roman"/>
          <w:sz w:val="20"/>
          <w:szCs w:val="20"/>
        </w:rPr>
        <w:tab/>
      </w:r>
      <w:r w:rsidRPr="0011430B">
        <w:rPr>
          <w:rFonts w:ascii="Times New Roman" w:hAnsi="Times New Roman" w:cs="Times New Roman"/>
          <w:sz w:val="20"/>
          <w:szCs w:val="20"/>
        </w:rPr>
        <w:tab/>
      </w:r>
      <w:r w:rsidRPr="0011430B">
        <w:rPr>
          <w:rFonts w:ascii="Times New Roman" w:hAnsi="Times New Roman" w:cs="Times New Roman"/>
          <w:sz w:val="20"/>
          <w:szCs w:val="20"/>
        </w:rPr>
        <w:tab/>
      </w:r>
      <w:r w:rsidRPr="0011430B">
        <w:rPr>
          <w:rFonts w:ascii="Times New Roman" w:hAnsi="Times New Roman" w:cs="Times New Roman"/>
          <w:sz w:val="20"/>
          <w:szCs w:val="20"/>
        </w:rPr>
        <w:tab/>
        <w:t>- в случае, если заявление подается</w:t>
      </w:r>
    </w:p>
    <w:p w14:paraId="04C03561" w14:textId="77777777" w:rsidR="007A21EF" w:rsidRPr="0011430B" w:rsidRDefault="007A21EF" w:rsidP="0011430B">
      <w:pPr>
        <w:spacing w:after="0" w:line="240" w:lineRule="auto"/>
        <w:jc w:val="right"/>
        <w:rPr>
          <w:rFonts w:ascii="Times New Roman" w:hAnsi="Times New Roman" w:cs="Times New Roman"/>
          <w:sz w:val="24"/>
          <w:szCs w:val="24"/>
        </w:rPr>
      </w:pPr>
      <w:r w:rsidRPr="0011430B">
        <w:rPr>
          <w:rFonts w:ascii="Times New Roman" w:hAnsi="Times New Roman" w:cs="Times New Roman"/>
          <w:sz w:val="20"/>
          <w:szCs w:val="20"/>
        </w:rPr>
        <w:tab/>
      </w:r>
      <w:r w:rsidRPr="0011430B">
        <w:rPr>
          <w:rFonts w:ascii="Times New Roman" w:hAnsi="Times New Roman" w:cs="Times New Roman"/>
          <w:sz w:val="20"/>
          <w:szCs w:val="20"/>
        </w:rPr>
        <w:tab/>
      </w:r>
      <w:r w:rsidRPr="0011430B">
        <w:rPr>
          <w:rFonts w:ascii="Times New Roman" w:hAnsi="Times New Roman" w:cs="Times New Roman"/>
          <w:sz w:val="20"/>
          <w:szCs w:val="20"/>
        </w:rPr>
        <w:tab/>
      </w:r>
      <w:r w:rsidRPr="0011430B">
        <w:rPr>
          <w:rFonts w:ascii="Times New Roman" w:hAnsi="Times New Roman" w:cs="Times New Roman"/>
          <w:sz w:val="20"/>
          <w:szCs w:val="20"/>
        </w:rPr>
        <w:tab/>
      </w:r>
      <w:r w:rsidRPr="0011430B">
        <w:rPr>
          <w:rFonts w:ascii="Times New Roman" w:hAnsi="Times New Roman" w:cs="Times New Roman"/>
          <w:sz w:val="20"/>
          <w:szCs w:val="20"/>
        </w:rPr>
        <w:tab/>
      </w:r>
      <w:r w:rsidRPr="0011430B">
        <w:rPr>
          <w:rFonts w:ascii="Times New Roman" w:hAnsi="Times New Roman" w:cs="Times New Roman"/>
          <w:sz w:val="20"/>
          <w:szCs w:val="20"/>
        </w:rPr>
        <w:tab/>
        <w:t>представителем заявителя</w:t>
      </w:r>
    </w:p>
    <w:p w14:paraId="5CCC73BF" w14:textId="77777777" w:rsidR="007A21EF" w:rsidRPr="0011430B" w:rsidRDefault="007A21EF" w:rsidP="0011430B">
      <w:pPr>
        <w:spacing w:after="0" w:line="240" w:lineRule="auto"/>
        <w:jc w:val="right"/>
        <w:rPr>
          <w:rFonts w:ascii="Times New Roman" w:hAnsi="Times New Roman" w:cs="Times New Roman"/>
          <w:sz w:val="24"/>
          <w:szCs w:val="24"/>
        </w:rPr>
      </w:pPr>
      <w:r w:rsidRPr="0011430B">
        <w:rPr>
          <w:rFonts w:ascii="Times New Roman" w:hAnsi="Times New Roman" w:cs="Times New Roman"/>
          <w:sz w:val="24"/>
          <w:szCs w:val="24"/>
        </w:rPr>
        <w:tab/>
      </w:r>
      <w:r w:rsidRPr="0011430B">
        <w:rPr>
          <w:rFonts w:ascii="Times New Roman" w:hAnsi="Times New Roman" w:cs="Times New Roman"/>
          <w:sz w:val="24"/>
          <w:szCs w:val="24"/>
        </w:rPr>
        <w:tab/>
      </w:r>
      <w:r w:rsidRPr="0011430B">
        <w:rPr>
          <w:rFonts w:ascii="Times New Roman" w:hAnsi="Times New Roman" w:cs="Times New Roman"/>
          <w:sz w:val="24"/>
          <w:szCs w:val="24"/>
        </w:rPr>
        <w:tab/>
      </w:r>
      <w:r w:rsidRPr="0011430B">
        <w:rPr>
          <w:rFonts w:ascii="Times New Roman" w:hAnsi="Times New Roman" w:cs="Times New Roman"/>
          <w:sz w:val="24"/>
          <w:szCs w:val="24"/>
        </w:rPr>
        <w:tab/>
      </w:r>
      <w:r w:rsidRPr="0011430B">
        <w:rPr>
          <w:rFonts w:ascii="Times New Roman" w:hAnsi="Times New Roman" w:cs="Times New Roman"/>
          <w:sz w:val="24"/>
          <w:szCs w:val="24"/>
        </w:rPr>
        <w:tab/>
      </w:r>
      <w:r w:rsidRPr="0011430B">
        <w:rPr>
          <w:rFonts w:ascii="Times New Roman" w:hAnsi="Times New Roman" w:cs="Times New Roman"/>
          <w:sz w:val="24"/>
          <w:szCs w:val="24"/>
        </w:rPr>
        <w:tab/>
        <w:t>_______________________________________</w:t>
      </w:r>
    </w:p>
    <w:p w14:paraId="2A81585B" w14:textId="77777777" w:rsidR="007A21EF" w:rsidRPr="0011430B" w:rsidRDefault="007A21EF" w:rsidP="0011430B">
      <w:pPr>
        <w:spacing w:after="0" w:line="240" w:lineRule="auto"/>
        <w:jc w:val="right"/>
        <w:rPr>
          <w:rFonts w:ascii="Times New Roman" w:hAnsi="Times New Roman" w:cs="Times New Roman"/>
          <w:sz w:val="24"/>
          <w:szCs w:val="24"/>
        </w:rPr>
      </w:pPr>
      <w:r w:rsidRPr="0011430B">
        <w:rPr>
          <w:rFonts w:ascii="Times New Roman" w:hAnsi="Times New Roman" w:cs="Times New Roman"/>
          <w:sz w:val="24"/>
          <w:szCs w:val="24"/>
        </w:rPr>
        <w:t>_______________________________________</w:t>
      </w:r>
    </w:p>
    <w:p w14:paraId="3F275919" w14:textId="77777777" w:rsidR="007A21EF" w:rsidRPr="0011430B" w:rsidRDefault="007A21EF" w:rsidP="0011430B">
      <w:pPr>
        <w:spacing w:after="0" w:line="240" w:lineRule="auto"/>
        <w:jc w:val="right"/>
        <w:rPr>
          <w:rFonts w:ascii="Times New Roman" w:hAnsi="Times New Roman" w:cs="Times New Roman"/>
          <w:sz w:val="24"/>
          <w:szCs w:val="24"/>
        </w:rPr>
      </w:pPr>
      <w:r w:rsidRPr="0011430B">
        <w:rPr>
          <w:rFonts w:ascii="Times New Roman" w:hAnsi="Times New Roman" w:cs="Times New Roman"/>
          <w:sz w:val="24"/>
          <w:szCs w:val="24"/>
        </w:rPr>
        <w:t>_______________________________________</w:t>
      </w:r>
    </w:p>
    <w:p w14:paraId="72ABAE05" w14:textId="77777777" w:rsidR="007A21EF" w:rsidRPr="0011430B" w:rsidRDefault="007A21EF" w:rsidP="0011430B">
      <w:pPr>
        <w:spacing w:after="0" w:line="240" w:lineRule="auto"/>
        <w:jc w:val="right"/>
        <w:rPr>
          <w:rFonts w:ascii="Times New Roman" w:hAnsi="Times New Roman" w:cs="Times New Roman"/>
          <w:sz w:val="20"/>
          <w:szCs w:val="20"/>
        </w:rPr>
      </w:pPr>
      <w:r w:rsidRPr="0011430B">
        <w:rPr>
          <w:rFonts w:ascii="Times New Roman" w:hAnsi="Times New Roman" w:cs="Times New Roman"/>
          <w:sz w:val="20"/>
          <w:szCs w:val="20"/>
        </w:rPr>
        <w:t>почтовый адрес, адрес электронной почты,</w:t>
      </w:r>
    </w:p>
    <w:p w14:paraId="3F3FF8DE" w14:textId="77777777" w:rsidR="007A21EF" w:rsidRPr="0011430B" w:rsidRDefault="007A21EF" w:rsidP="0011430B">
      <w:pPr>
        <w:spacing w:after="0" w:line="240" w:lineRule="auto"/>
        <w:jc w:val="right"/>
        <w:rPr>
          <w:rFonts w:ascii="Times New Roman" w:hAnsi="Times New Roman" w:cs="Times New Roman"/>
          <w:sz w:val="20"/>
          <w:szCs w:val="20"/>
        </w:rPr>
      </w:pPr>
      <w:r w:rsidRPr="0011430B">
        <w:rPr>
          <w:rFonts w:ascii="Times New Roman" w:hAnsi="Times New Roman" w:cs="Times New Roman"/>
          <w:sz w:val="20"/>
          <w:szCs w:val="20"/>
        </w:rPr>
        <w:t>номер телефона для связи с заявителем или</w:t>
      </w:r>
    </w:p>
    <w:p w14:paraId="143B2AA7" w14:textId="77777777" w:rsidR="007A21EF" w:rsidRPr="0011430B" w:rsidRDefault="007A21EF" w:rsidP="0011430B">
      <w:pPr>
        <w:spacing w:after="0" w:line="240" w:lineRule="auto"/>
        <w:jc w:val="right"/>
        <w:rPr>
          <w:rFonts w:ascii="Times New Roman" w:hAnsi="Times New Roman" w:cs="Times New Roman"/>
          <w:sz w:val="20"/>
          <w:szCs w:val="20"/>
        </w:rPr>
      </w:pPr>
      <w:r w:rsidRPr="0011430B">
        <w:rPr>
          <w:rFonts w:ascii="Times New Roman" w:hAnsi="Times New Roman" w:cs="Times New Roman"/>
          <w:sz w:val="20"/>
          <w:szCs w:val="20"/>
        </w:rPr>
        <w:t xml:space="preserve">                              представителем заявителя </w:t>
      </w:r>
    </w:p>
    <w:p w14:paraId="3CDFFF84" w14:textId="77777777" w:rsidR="007A21EF" w:rsidRPr="0011430B" w:rsidRDefault="007A21EF" w:rsidP="0011430B">
      <w:pPr>
        <w:spacing w:after="0" w:line="240" w:lineRule="auto"/>
        <w:rPr>
          <w:rFonts w:ascii="Times New Roman" w:hAnsi="Times New Roman" w:cs="Times New Roman"/>
          <w:sz w:val="24"/>
          <w:szCs w:val="24"/>
        </w:rPr>
      </w:pPr>
    </w:p>
    <w:p w14:paraId="785A434A" w14:textId="77777777" w:rsidR="007A21EF" w:rsidRPr="0011430B" w:rsidRDefault="007A21EF" w:rsidP="0011430B">
      <w:pPr>
        <w:spacing w:after="0" w:line="240" w:lineRule="auto"/>
        <w:rPr>
          <w:rFonts w:ascii="Times New Roman" w:hAnsi="Times New Roman" w:cs="Times New Roman"/>
          <w:sz w:val="24"/>
          <w:szCs w:val="24"/>
        </w:rPr>
      </w:pPr>
    </w:p>
    <w:p w14:paraId="39D47401" w14:textId="77777777" w:rsidR="007A21EF" w:rsidRPr="0011430B" w:rsidRDefault="007A21EF" w:rsidP="0011430B">
      <w:pPr>
        <w:spacing w:after="0" w:line="240" w:lineRule="auto"/>
        <w:jc w:val="center"/>
        <w:rPr>
          <w:rFonts w:ascii="Times New Roman" w:hAnsi="Times New Roman" w:cs="Times New Roman"/>
          <w:sz w:val="24"/>
          <w:szCs w:val="24"/>
        </w:rPr>
      </w:pPr>
      <w:bookmarkStart w:id="14" w:name="P732"/>
      <w:bookmarkEnd w:id="14"/>
      <w:r w:rsidRPr="0011430B">
        <w:rPr>
          <w:rFonts w:ascii="Times New Roman" w:hAnsi="Times New Roman" w:cs="Times New Roman"/>
          <w:sz w:val="24"/>
          <w:szCs w:val="24"/>
        </w:rPr>
        <w:t>Заявление</w:t>
      </w:r>
    </w:p>
    <w:p w14:paraId="26732999" w14:textId="77777777" w:rsidR="007A21EF" w:rsidRPr="0011430B" w:rsidRDefault="007A21EF" w:rsidP="0011430B">
      <w:pPr>
        <w:spacing w:after="0" w:line="240" w:lineRule="auto"/>
        <w:jc w:val="center"/>
        <w:rPr>
          <w:rFonts w:ascii="Times New Roman" w:hAnsi="Times New Roman" w:cs="Times New Roman"/>
          <w:sz w:val="24"/>
          <w:szCs w:val="24"/>
        </w:rPr>
      </w:pPr>
    </w:p>
    <w:p w14:paraId="2B0FA741" w14:textId="7BAAD4BA" w:rsidR="007A21EF" w:rsidRPr="0011430B" w:rsidRDefault="007A21EF" w:rsidP="0011430B">
      <w:pPr>
        <w:spacing w:after="0" w:line="240" w:lineRule="auto"/>
        <w:ind w:firstLine="708"/>
        <w:jc w:val="both"/>
        <w:rPr>
          <w:rFonts w:ascii="Times New Roman" w:hAnsi="Times New Roman" w:cs="Times New Roman"/>
          <w:sz w:val="24"/>
          <w:szCs w:val="24"/>
        </w:rPr>
      </w:pPr>
      <w:r w:rsidRPr="0011430B">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кадастровый номер___________________, этаж  ____, общей площадью _________ </w:t>
      </w:r>
      <w:proofErr w:type="spellStart"/>
      <w:r w:rsidRPr="0011430B">
        <w:rPr>
          <w:rFonts w:ascii="Times New Roman" w:hAnsi="Times New Roman" w:cs="Times New Roman"/>
          <w:sz w:val="24"/>
          <w:szCs w:val="24"/>
        </w:rPr>
        <w:t>кв.м</w:t>
      </w:r>
      <w:proofErr w:type="spellEnd"/>
      <w:r w:rsidRPr="0011430B">
        <w:rPr>
          <w:rFonts w:ascii="Times New Roman" w:hAnsi="Times New Roman" w:cs="Times New Roman"/>
          <w:sz w:val="24"/>
          <w:szCs w:val="24"/>
        </w:rPr>
        <w:t xml:space="preserve">, находящегося по адресу: Ленинградская область,  ______________ ул. ____________, д., арендуемого по договору аренды от ______________ </w:t>
      </w:r>
      <w:r w:rsidR="003B610D">
        <w:rPr>
          <w:rFonts w:ascii="Times New Roman" w:hAnsi="Times New Roman" w:cs="Times New Roman"/>
          <w:sz w:val="24"/>
          <w:szCs w:val="24"/>
        </w:rPr>
        <w:br/>
      </w:r>
      <w:r w:rsidRPr="0011430B">
        <w:rPr>
          <w:rFonts w:ascii="Times New Roman" w:hAnsi="Times New Roman" w:cs="Times New Roman"/>
          <w:sz w:val="24"/>
          <w:szCs w:val="24"/>
        </w:rPr>
        <w:t>№ _____.</w:t>
      </w:r>
    </w:p>
    <w:p w14:paraId="129025D5" w14:textId="6E12710E" w:rsidR="007A21EF" w:rsidRPr="0011430B" w:rsidRDefault="007A21EF" w:rsidP="0011430B">
      <w:pPr>
        <w:spacing w:after="0" w:line="240" w:lineRule="auto"/>
        <w:ind w:firstLine="708"/>
        <w:jc w:val="both"/>
        <w:rPr>
          <w:rFonts w:ascii="Times New Roman" w:hAnsi="Times New Roman" w:cs="Times New Roman"/>
          <w:sz w:val="24"/>
          <w:szCs w:val="24"/>
        </w:rPr>
      </w:pPr>
      <w:r w:rsidRPr="0011430B">
        <w:rPr>
          <w:rFonts w:ascii="Times New Roman" w:hAnsi="Times New Roman" w:cs="Times New Roman"/>
          <w:sz w:val="24"/>
          <w:szCs w:val="24"/>
        </w:rPr>
        <w:t xml:space="preserve">Прошу определить следующий порядок оплаты приобретаемого арендуемого </w:t>
      </w:r>
      <w:proofErr w:type="gramStart"/>
      <w:r w:rsidRPr="0011430B">
        <w:rPr>
          <w:rFonts w:ascii="Times New Roman" w:hAnsi="Times New Roman" w:cs="Times New Roman"/>
          <w:sz w:val="24"/>
          <w:szCs w:val="24"/>
        </w:rPr>
        <w:t>имущества:_</w:t>
      </w:r>
      <w:proofErr w:type="gramEnd"/>
      <w:r w:rsidRPr="0011430B">
        <w:rPr>
          <w:rFonts w:ascii="Times New Roman" w:hAnsi="Times New Roman" w:cs="Times New Roman"/>
          <w:sz w:val="24"/>
          <w:szCs w:val="24"/>
        </w:rPr>
        <w:t>____________________________</w:t>
      </w:r>
      <w:r w:rsidR="003B610D">
        <w:rPr>
          <w:rFonts w:ascii="Times New Roman" w:hAnsi="Times New Roman" w:cs="Times New Roman"/>
          <w:sz w:val="24"/>
          <w:szCs w:val="24"/>
        </w:rPr>
        <w:t>__</w:t>
      </w:r>
      <w:r w:rsidRPr="0011430B">
        <w:rPr>
          <w:rFonts w:ascii="Times New Roman" w:hAnsi="Times New Roman" w:cs="Times New Roman"/>
          <w:sz w:val="24"/>
          <w:szCs w:val="24"/>
        </w:rPr>
        <w:t>_______________________________________</w:t>
      </w:r>
    </w:p>
    <w:p w14:paraId="3F081F37" w14:textId="77777777" w:rsidR="007A21EF" w:rsidRPr="0011430B" w:rsidRDefault="007A21EF" w:rsidP="0011430B">
      <w:pPr>
        <w:spacing w:after="0" w:line="240" w:lineRule="auto"/>
        <w:jc w:val="center"/>
        <w:rPr>
          <w:rFonts w:ascii="Times New Roman" w:hAnsi="Times New Roman" w:cs="Times New Roman"/>
          <w:sz w:val="20"/>
          <w:szCs w:val="20"/>
        </w:rPr>
      </w:pPr>
      <w:r w:rsidRPr="0011430B">
        <w:rPr>
          <w:rFonts w:ascii="Times New Roman" w:hAnsi="Times New Roman" w:cs="Times New Roman"/>
          <w:sz w:val="20"/>
          <w:szCs w:val="20"/>
        </w:rPr>
        <w:t>(единовременно или в рассрочку, а также срок рассрочки)</w:t>
      </w:r>
    </w:p>
    <w:p w14:paraId="35A25BB8" w14:textId="77777777" w:rsidR="007A21EF" w:rsidRPr="0011430B" w:rsidRDefault="007A21EF" w:rsidP="0011430B">
      <w:pPr>
        <w:spacing w:after="0" w:line="240" w:lineRule="auto"/>
        <w:jc w:val="both"/>
        <w:rPr>
          <w:rFonts w:ascii="Times New Roman" w:hAnsi="Times New Roman" w:cs="Times New Roman"/>
          <w:sz w:val="24"/>
          <w:szCs w:val="24"/>
        </w:rPr>
      </w:pPr>
    </w:p>
    <w:p w14:paraId="30A57A69" w14:textId="78056F33" w:rsidR="007A21EF" w:rsidRPr="0011430B" w:rsidRDefault="007A21EF" w:rsidP="003B610D">
      <w:pPr>
        <w:spacing w:after="0" w:line="240" w:lineRule="auto"/>
        <w:jc w:val="both"/>
        <w:rPr>
          <w:rFonts w:ascii="Times New Roman" w:hAnsi="Times New Roman" w:cs="Times New Roman"/>
          <w:sz w:val="24"/>
          <w:szCs w:val="24"/>
        </w:rPr>
      </w:pPr>
      <w:r w:rsidRPr="0011430B">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ст. 4 Федерального закона от 24.07.2007 № 209-ФЗ "О </w:t>
      </w:r>
      <w:proofErr w:type="gramStart"/>
      <w:r w:rsidRPr="0011430B">
        <w:rPr>
          <w:rFonts w:ascii="Times New Roman" w:hAnsi="Times New Roman" w:cs="Times New Roman"/>
          <w:sz w:val="24"/>
          <w:szCs w:val="24"/>
        </w:rPr>
        <w:t>развитии  малого</w:t>
      </w:r>
      <w:proofErr w:type="gramEnd"/>
      <w:r w:rsidRPr="0011430B">
        <w:rPr>
          <w:rFonts w:ascii="Times New Roman" w:hAnsi="Times New Roman" w:cs="Times New Roman"/>
          <w:sz w:val="24"/>
          <w:szCs w:val="24"/>
        </w:rPr>
        <w:t xml:space="preserve">  и  среднего предпринимательства в Российской Федерации".</w:t>
      </w:r>
    </w:p>
    <w:p w14:paraId="5755DC72" w14:textId="77777777" w:rsidR="007A21EF" w:rsidRPr="0011430B" w:rsidRDefault="007A21EF" w:rsidP="0011430B">
      <w:pPr>
        <w:spacing w:after="0" w:line="240" w:lineRule="auto"/>
        <w:rPr>
          <w:rFonts w:ascii="Times New Roman" w:hAnsi="Times New Roman" w:cs="Times New Roman"/>
          <w:sz w:val="24"/>
          <w:szCs w:val="24"/>
        </w:rPr>
      </w:pPr>
    </w:p>
    <w:p w14:paraId="13F6D423" w14:textId="77777777" w:rsidR="007A21EF" w:rsidRPr="0011430B" w:rsidRDefault="007A21EF" w:rsidP="0011430B">
      <w:pPr>
        <w:spacing w:after="0" w:line="240" w:lineRule="auto"/>
        <w:rPr>
          <w:rFonts w:ascii="Times New Roman" w:hAnsi="Times New Roman" w:cs="Times New Roman"/>
          <w:sz w:val="24"/>
          <w:szCs w:val="24"/>
        </w:rPr>
      </w:pPr>
      <w:r w:rsidRPr="0011430B">
        <w:rPr>
          <w:rFonts w:ascii="Times New Roman" w:hAnsi="Times New Roman" w:cs="Times New Roman"/>
          <w:sz w:val="24"/>
          <w:szCs w:val="24"/>
        </w:rPr>
        <w:t>Сведения о заявителе:</w:t>
      </w:r>
    </w:p>
    <w:p w14:paraId="7F350A91" w14:textId="77777777" w:rsidR="007A21EF" w:rsidRPr="0011430B" w:rsidRDefault="007A21EF" w:rsidP="0011430B">
      <w:pPr>
        <w:spacing w:after="0" w:line="240" w:lineRule="auto"/>
        <w:rPr>
          <w:rFonts w:ascii="Times New Roman" w:hAnsi="Times New Roman" w:cs="Times New Roman"/>
          <w:sz w:val="24"/>
          <w:szCs w:val="24"/>
        </w:rPr>
      </w:pPr>
      <w:r w:rsidRPr="0011430B">
        <w:rPr>
          <w:rFonts w:ascii="Times New Roman" w:hAnsi="Times New Roman" w:cs="Times New Roman"/>
          <w:sz w:val="24"/>
          <w:szCs w:val="24"/>
        </w:rPr>
        <w:t>1. Основной государственный регистрационный номер: __________________</w:t>
      </w:r>
    </w:p>
    <w:p w14:paraId="30E3644C" w14:textId="77777777" w:rsidR="007A21EF" w:rsidRPr="0011430B" w:rsidRDefault="007A21EF" w:rsidP="0011430B">
      <w:pPr>
        <w:spacing w:after="0" w:line="240" w:lineRule="auto"/>
        <w:rPr>
          <w:rFonts w:ascii="Times New Roman" w:hAnsi="Times New Roman" w:cs="Times New Roman"/>
          <w:sz w:val="24"/>
          <w:szCs w:val="24"/>
        </w:rPr>
      </w:pPr>
      <w:r w:rsidRPr="0011430B">
        <w:rPr>
          <w:rFonts w:ascii="Times New Roman" w:hAnsi="Times New Roman" w:cs="Times New Roman"/>
          <w:sz w:val="24"/>
          <w:szCs w:val="24"/>
        </w:rPr>
        <w:lastRenderedPageBreak/>
        <w:t>2. Идентификационный номер: _________________________</w:t>
      </w:r>
    </w:p>
    <w:p w14:paraId="1E8B88C2" w14:textId="77777777" w:rsidR="007A21EF" w:rsidRPr="0011430B" w:rsidRDefault="007A21EF" w:rsidP="0011430B">
      <w:pPr>
        <w:spacing w:after="0" w:line="240" w:lineRule="auto"/>
        <w:rPr>
          <w:rFonts w:ascii="Times New Roman" w:hAnsi="Times New Roman" w:cs="Times New Roman"/>
          <w:sz w:val="24"/>
          <w:szCs w:val="24"/>
        </w:rPr>
      </w:pPr>
    </w:p>
    <w:p w14:paraId="6A0A4973" w14:textId="77777777" w:rsidR="007A21EF" w:rsidRPr="0011430B" w:rsidRDefault="007A21EF" w:rsidP="0011430B">
      <w:pPr>
        <w:spacing w:after="0" w:line="240" w:lineRule="auto"/>
        <w:rPr>
          <w:rFonts w:ascii="Times New Roman" w:hAnsi="Times New Roman" w:cs="Times New Roman"/>
          <w:sz w:val="24"/>
          <w:szCs w:val="24"/>
        </w:rPr>
      </w:pPr>
    </w:p>
    <w:p w14:paraId="27B0ABDA" w14:textId="77777777" w:rsidR="007A21EF" w:rsidRPr="0011430B" w:rsidRDefault="007A21EF" w:rsidP="0011430B">
      <w:pPr>
        <w:spacing w:after="0" w:line="240" w:lineRule="auto"/>
        <w:rPr>
          <w:rFonts w:ascii="Times New Roman" w:hAnsi="Times New Roman" w:cs="Times New Roman"/>
          <w:sz w:val="24"/>
          <w:szCs w:val="24"/>
        </w:rPr>
      </w:pPr>
      <w:r w:rsidRPr="0011430B">
        <w:rPr>
          <w:rFonts w:ascii="Times New Roman" w:hAnsi="Times New Roman" w:cs="Times New Roman"/>
          <w:sz w:val="24"/>
          <w:szCs w:val="24"/>
        </w:rPr>
        <w:t>Приложение: /копии документов/ на _____ листах.</w:t>
      </w:r>
    </w:p>
    <w:p w14:paraId="3FBD9353" w14:textId="77777777" w:rsidR="007A21EF" w:rsidRPr="0011430B" w:rsidRDefault="007A21EF" w:rsidP="0011430B">
      <w:pPr>
        <w:spacing w:after="0" w:line="240" w:lineRule="auto"/>
        <w:rPr>
          <w:rFonts w:ascii="Times New Roman" w:hAnsi="Times New Roman" w:cs="Times New Roman"/>
          <w:sz w:val="24"/>
          <w:szCs w:val="24"/>
        </w:rPr>
      </w:pPr>
    </w:p>
    <w:p w14:paraId="66C9BBC7" w14:textId="5DBF5CDB" w:rsidR="007A21EF" w:rsidRPr="0011430B" w:rsidRDefault="007A21EF" w:rsidP="003B610D">
      <w:pPr>
        <w:spacing w:after="0" w:line="240" w:lineRule="auto"/>
        <w:jc w:val="both"/>
        <w:rPr>
          <w:rFonts w:ascii="Times New Roman" w:hAnsi="Times New Roman" w:cs="Times New Roman"/>
          <w:sz w:val="24"/>
          <w:szCs w:val="24"/>
        </w:rPr>
      </w:pPr>
      <w:r w:rsidRPr="0011430B">
        <w:rPr>
          <w:rFonts w:ascii="Times New Roman" w:hAnsi="Times New Roman" w:cs="Times New Roman"/>
          <w:sz w:val="24"/>
          <w:szCs w:val="24"/>
        </w:rPr>
        <w:t xml:space="preserve">Примечание: на дату подачи заявления следует проверить карточку лицевого счета </w:t>
      </w:r>
      <w:r w:rsidR="003B610D">
        <w:rPr>
          <w:rFonts w:ascii="Times New Roman" w:hAnsi="Times New Roman" w:cs="Times New Roman"/>
          <w:sz w:val="24"/>
          <w:szCs w:val="24"/>
        </w:rPr>
        <w:br/>
      </w:r>
      <w:r w:rsidRPr="0011430B">
        <w:rPr>
          <w:rFonts w:ascii="Times New Roman" w:hAnsi="Times New Roman" w:cs="Times New Roman"/>
          <w:sz w:val="24"/>
          <w:szCs w:val="24"/>
        </w:rPr>
        <w:t xml:space="preserve">по арендной плате, при наличии задолженности по арендной плате и пени - погасить, </w:t>
      </w:r>
      <w:r w:rsidR="003B610D">
        <w:rPr>
          <w:rFonts w:ascii="Times New Roman" w:hAnsi="Times New Roman" w:cs="Times New Roman"/>
          <w:sz w:val="24"/>
          <w:szCs w:val="24"/>
        </w:rPr>
        <w:br/>
      </w:r>
      <w:r w:rsidRPr="0011430B">
        <w:rPr>
          <w:rFonts w:ascii="Times New Roman" w:hAnsi="Times New Roman" w:cs="Times New Roman"/>
          <w:sz w:val="24"/>
          <w:szCs w:val="24"/>
        </w:rPr>
        <w:t>к заявлению приложить копии платежных документов о погашении задолженности.</w:t>
      </w:r>
    </w:p>
    <w:p w14:paraId="6435BF52" w14:textId="77777777" w:rsidR="007A21EF" w:rsidRPr="0011430B" w:rsidRDefault="007A21EF" w:rsidP="0011430B">
      <w:pPr>
        <w:spacing w:after="0" w:line="240" w:lineRule="auto"/>
        <w:rPr>
          <w:rFonts w:ascii="Times New Roman" w:hAnsi="Times New Roman" w:cs="Times New Roman"/>
          <w:sz w:val="24"/>
          <w:szCs w:val="24"/>
        </w:rPr>
      </w:pPr>
    </w:p>
    <w:p w14:paraId="7CF99A8E" w14:textId="77777777" w:rsidR="007A21EF" w:rsidRPr="0011430B" w:rsidRDefault="007A21EF" w:rsidP="003B610D">
      <w:pPr>
        <w:spacing w:after="0" w:line="240" w:lineRule="auto"/>
        <w:jc w:val="center"/>
        <w:rPr>
          <w:rFonts w:ascii="Times New Roman" w:hAnsi="Times New Roman" w:cs="Times New Roman"/>
          <w:sz w:val="24"/>
          <w:szCs w:val="24"/>
        </w:rPr>
      </w:pPr>
      <w:r w:rsidRPr="0011430B">
        <w:rPr>
          <w:rFonts w:ascii="Times New Roman" w:hAnsi="Times New Roman" w:cs="Times New Roman"/>
          <w:sz w:val="24"/>
          <w:szCs w:val="24"/>
        </w:rPr>
        <w:t>______________                                                                                                  ______________</w:t>
      </w:r>
    </w:p>
    <w:p w14:paraId="0EAB3DC3" w14:textId="18EAFD9D" w:rsidR="007A21EF" w:rsidRPr="003B610D" w:rsidRDefault="007A21EF" w:rsidP="003B610D">
      <w:pPr>
        <w:spacing w:after="0" w:line="240" w:lineRule="auto"/>
        <w:jc w:val="center"/>
        <w:rPr>
          <w:rFonts w:ascii="Times New Roman" w:hAnsi="Times New Roman" w:cs="Times New Roman"/>
          <w:sz w:val="20"/>
          <w:szCs w:val="20"/>
        </w:rPr>
      </w:pPr>
      <w:r w:rsidRPr="003B610D">
        <w:rPr>
          <w:rFonts w:ascii="Times New Roman" w:hAnsi="Times New Roman" w:cs="Times New Roman"/>
          <w:sz w:val="20"/>
          <w:szCs w:val="20"/>
        </w:rPr>
        <w:t>(</w:t>
      </w:r>
      <w:proofErr w:type="gramStart"/>
      <w:r w:rsidRPr="003B610D">
        <w:rPr>
          <w:rFonts w:ascii="Times New Roman" w:hAnsi="Times New Roman" w:cs="Times New Roman"/>
          <w:sz w:val="20"/>
          <w:szCs w:val="20"/>
        </w:rPr>
        <w:t xml:space="preserve">дата)   </w:t>
      </w:r>
      <w:proofErr w:type="gramEnd"/>
      <w:r w:rsidRPr="003B610D">
        <w:rPr>
          <w:rFonts w:ascii="Times New Roman" w:hAnsi="Times New Roman" w:cs="Times New Roman"/>
          <w:sz w:val="20"/>
          <w:szCs w:val="20"/>
        </w:rPr>
        <w:t xml:space="preserve">                                     </w:t>
      </w:r>
      <w:r w:rsidR="003B610D">
        <w:rPr>
          <w:rFonts w:ascii="Times New Roman" w:hAnsi="Times New Roman" w:cs="Times New Roman"/>
          <w:sz w:val="20"/>
          <w:szCs w:val="20"/>
        </w:rPr>
        <w:t xml:space="preserve">               </w:t>
      </w:r>
      <w:r w:rsidRPr="003B610D">
        <w:rPr>
          <w:rFonts w:ascii="Times New Roman" w:hAnsi="Times New Roman" w:cs="Times New Roman"/>
          <w:sz w:val="20"/>
          <w:szCs w:val="20"/>
        </w:rPr>
        <w:t xml:space="preserve">                           </w:t>
      </w:r>
      <w:r w:rsidR="003B610D">
        <w:rPr>
          <w:rFonts w:ascii="Times New Roman" w:hAnsi="Times New Roman" w:cs="Times New Roman"/>
          <w:sz w:val="20"/>
          <w:szCs w:val="20"/>
        </w:rPr>
        <w:t xml:space="preserve">  </w:t>
      </w:r>
      <w:r w:rsidRPr="003B610D">
        <w:rPr>
          <w:rFonts w:ascii="Times New Roman" w:hAnsi="Times New Roman" w:cs="Times New Roman"/>
          <w:sz w:val="20"/>
          <w:szCs w:val="20"/>
        </w:rPr>
        <w:t xml:space="preserve">                                                        (подпись)</w:t>
      </w:r>
    </w:p>
    <w:p w14:paraId="5A6D2533" w14:textId="77777777" w:rsidR="007A21EF" w:rsidRPr="0011430B" w:rsidRDefault="007A21EF" w:rsidP="0011430B">
      <w:pPr>
        <w:spacing w:after="0" w:line="240" w:lineRule="auto"/>
        <w:rPr>
          <w:rFonts w:ascii="Times New Roman" w:hAnsi="Times New Roman" w:cs="Times New Roman"/>
          <w:sz w:val="24"/>
          <w:szCs w:val="24"/>
        </w:rPr>
      </w:pPr>
    </w:p>
    <w:p w14:paraId="2838FAAF" w14:textId="77777777" w:rsidR="007A21EF" w:rsidRPr="0011430B" w:rsidRDefault="007A21EF" w:rsidP="0011430B">
      <w:pPr>
        <w:spacing w:after="0" w:line="240" w:lineRule="auto"/>
        <w:rPr>
          <w:rFonts w:ascii="Times New Roman" w:hAnsi="Times New Roman" w:cs="Times New Roman"/>
          <w:sz w:val="24"/>
          <w:szCs w:val="24"/>
        </w:rPr>
      </w:pPr>
      <w:r w:rsidRPr="0011430B">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7A21EF" w:rsidRPr="0011430B" w14:paraId="32BD953C" w14:textId="77777777" w:rsidTr="008B18C3">
        <w:tc>
          <w:tcPr>
            <w:tcW w:w="534" w:type="dxa"/>
            <w:tcBorders>
              <w:top w:val="single" w:sz="4" w:space="0" w:color="auto"/>
              <w:left w:val="single" w:sz="4" w:space="0" w:color="auto"/>
              <w:bottom w:val="single" w:sz="4" w:space="0" w:color="auto"/>
              <w:right w:val="single" w:sz="4" w:space="0" w:color="auto"/>
            </w:tcBorders>
          </w:tcPr>
          <w:p w14:paraId="2CF5C74B" w14:textId="77777777" w:rsidR="007A21EF" w:rsidRPr="0011430B" w:rsidRDefault="007A21EF" w:rsidP="0011430B">
            <w:pPr>
              <w:spacing w:after="0" w:line="240" w:lineRule="auto"/>
              <w:rPr>
                <w:rFonts w:ascii="Times New Roman" w:hAnsi="Times New Roman" w:cs="Times New Roman"/>
                <w:sz w:val="24"/>
                <w:szCs w:val="24"/>
              </w:rPr>
            </w:pPr>
          </w:p>
          <w:p w14:paraId="6BEB592B" w14:textId="77777777" w:rsidR="007A21EF" w:rsidRPr="0011430B" w:rsidRDefault="007A21EF" w:rsidP="0011430B">
            <w:pPr>
              <w:spacing w:after="0" w:line="240" w:lineRule="auto"/>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3EC8A70E" w14:textId="77777777" w:rsidR="007A21EF" w:rsidRPr="0011430B" w:rsidRDefault="007A21EF" w:rsidP="0011430B">
            <w:pPr>
              <w:spacing w:after="0" w:line="240" w:lineRule="auto"/>
              <w:rPr>
                <w:rFonts w:ascii="Times New Roman" w:hAnsi="Times New Roman" w:cs="Times New Roman"/>
                <w:sz w:val="24"/>
                <w:szCs w:val="24"/>
              </w:rPr>
            </w:pPr>
            <w:r w:rsidRPr="0011430B">
              <w:rPr>
                <w:rFonts w:ascii="Times New Roman" w:hAnsi="Times New Roman" w:cs="Times New Roman"/>
                <w:sz w:val="24"/>
                <w:szCs w:val="24"/>
              </w:rPr>
              <w:t>выдать на руки в администрации__________________________________________</w:t>
            </w:r>
          </w:p>
        </w:tc>
      </w:tr>
      <w:tr w:rsidR="007A21EF" w:rsidRPr="0011430B" w14:paraId="42EB0162" w14:textId="77777777" w:rsidTr="008B18C3">
        <w:tc>
          <w:tcPr>
            <w:tcW w:w="534" w:type="dxa"/>
            <w:tcBorders>
              <w:top w:val="single" w:sz="4" w:space="0" w:color="auto"/>
              <w:left w:val="single" w:sz="4" w:space="0" w:color="auto"/>
              <w:bottom w:val="single" w:sz="4" w:space="0" w:color="auto"/>
              <w:right w:val="single" w:sz="4" w:space="0" w:color="auto"/>
            </w:tcBorders>
          </w:tcPr>
          <w:p w14:paraId="2E12EDC6" w14:textId="77777777" w:rsidR="007A21EF" w:rsidRPr="0011430B" w:rsidRDefault="007A21EF" w:rsidP="0011430B">
            <w:pPr>
              <w:spacing w:after="0" w:line="240" w:lineRule="auto"/>
              <w:rPr>
                <w:rFonts w:ascii="Times New Roman" w:hAnsi="Times New Roman" w:cs="Times New Roman"/>
                <w:sz w:val="24"/>
                <w:szCs w:val="24"/>
              </w:rPr>
            </w:pPr>
          </w:p>
          <w:p w14:paraId="273889A4" w14:textId="77777777" w:rsidR="007A21EF" w:rsidRPr="0011430B" w:rsidRDefault="007A21EF" w:rsidP="0011430B">
            <w:pPr>
              <w:spacing w:after="0" w:line="240" w:lineRule="auto"/>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3F0521B5" w14:textId="77777777" w:rsidR="007A21EF" w:rsidRPr="0011430B" w:rsidRDefault="007A21EF" w:rsidP="0011430B">
            <w:pPr>
              <w:spacing w:after="0" w:line="240" w:lineRule="auto"/>
              <w:rPr>
                <w:rFonts w:ascii="Times New Roman" w:hAnsi="Times New Roman" w:cs="Times New Roman"/>
                <w:sz w:val="24"/>
                <w:szCs w:val="24"/>
              </w:rPr>
            </w:pPr>
            <w:r w:rsidRPr="0011430B">
              <w:rPr>
                <w:rFonts w:ascii="Times New Roman" w:hAnsi="Times New Roman" w:cs="Times New Roman"/>
                <w:sz w:val="24"/>
                <w:szCs w:val="24"/>
              </w:rPr>
              <w:t xml:space="preserve">выдать на руки в МФЦ (указать </w:t>
            </w:r>
            <w:proofErr w:type="gramStart"/>
            <w:r w:rsidRPr="0011430B">
              <w:rPr>
                <w:rFonts w:ascii="Times New Roman" w:hAnsi="Times New Roman" w:cs="Times New Roman"/>
                <w:sz w:val="24"/>
                <w:szCs w:val="24"/>
              </w:rPr>
              <w:t>адрес)_</w:t>
            </w:r>
            <w:proofErr w:type="gramEnd"/>
            <w:r w:rsidRPr="0011430B">
              <w:rPr>
                <w:rFonts w:ascii="Times New Roman" w:hAnsi="Times New Roman" w:cs="Times New Roman"/>
                <w:sz w:val="24"/>
                <w:szCs w:val="24"/>
              </w:rPr>
              <w:t>____________________________________</w:t>
            </w:r>
          </w:p>
        </w:tc>
      </w:tr>
      <w:tr w:rsidR="007A21EF" w:rsidRPr="0011430B" w14:paraId="64D7EDED" w14:textId="77777777" w:rsidTr="008B18C3">
        <w:tc>
          <w:tcPr>
            <w:tcW w:w="534" w:type="dxa"/>
            <w:tcBorders>
              <w:top w:val="single" w:sz="4" w:space="0" w:color="auto"/>
              <w:left w:val="single" w:sz="4" w:space="0" w:color="auto"/>
              <w:bottom w:val="single" w:sz="4" w:space="0" w:color="auto"/>
              <w:right w:val="single" w:sz="4" w:space="0" w:color="auto"/>
            </w:tcBorders>
          </w:tcPr>
          <w:p w14:paraId="4CA0E444" w14:textId="77777777" w:rsidR="007A21EF" w:rsidRPr="0011430B" w:rsidRDefault="007A21EF" w:rsidP="0011430B">
            <w:pPr>
              <w:spacing w:after="0" w:line="240" w:lineRule="auto"/>
              <w:rPr>
                <w:rFonts w:ascii="Times New Roman" w:hAnsi="Times New Roman" w:cs="Times New Roman"/>
                <w:sz w:val="24"/>
                <w:szCs w:val="24"/>
              </w:rPr>
            </w:pPr>
          </w:p>
          <w:p w14:paraId="5361F279" w14:textId="77777777" w:rsidR="007A21EF" w:rsidRPr="0011430B" w:rsidRDefault="007A21EF" w:rsidP="0011430B">
            <w:pPr>
              <w:spacing w:after="0" w:line="240" w:lineRule="auto"/>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6F9FE9C4" w14:textId="77777777" w:rsidR="007A21EF" w:rsidRPr="0011430B" w:rsidRDefault="007A21EF" w:rsidP="0011430B">
            <w:pPr>
              <w:spacing w:after="0" w:line="240" w:lineRule="auto"/>
              <w:rPr>
                <w:rFonts w:ascii="Times New Roman" w:hAnsi="Times New Roman" w:cs="Times New Roman"/>
                <w:sz w:val="24"/>
                <w:szCs w:val="24"/>
              </w:rPr>
            </w:pPr>
            <w:r w:rsidRPr="0011430B">
              <w:rPr>
                <w:rFonts w:ascii="Times New Roman" w:hAnsi="Times New Roman" w:cs="Times New Roman"/>
                <w:sz w:val="24"/>
                <w:szCs w:val="24"/>
              </w:rPr>
              <w:t>направить по электронной почте___________________________________________</w:t>
            </w:r>
          </w:p>
        </w:tc>
      </w:tr>
      <w:tr w:rsidR="007A21EF" w:rsidRPr="0011430B" w14:paraId="1E45AD1C" w14:textId="77777777" w:rsidTr="008B18C3">
        <w:trPr>
          <w:trHeight w:val="461"/>
        </w:trPr>
        <w:tc>
          <w:tcPr>
            <w:tcW w:w="534" w:type="dxa"/>
            <w:tcBorders>
              <w:top w:val="single" w:sz="4" w:space="0" w:color="auto"/>
              <w:left w:val="single" w:sz="4" w:space="0" w:color="auto"/>
              <w:bottom w:val="single" w:sz="4" w:space="0" w:color="auto"/>
              <w:right w:val="single" w:sz="4" w:space="0" w:color="auto"/>
            </w:tcBorders>
          </w:tcPr>
          <w:p w14:paraId="4ACF8253" w14:textId="77777777" w:rsidR="007A21EF" w:rsidRPr="0011430B" w:rsidRDefault="007A21EF" w:rsidP="0011430B">
            <w:pPr>
              <w:spacing w:after="0" w:line="240" w:lineRule="auto"/>
              <w:rPr>
                <w:rFonts w:ascii="Times New Roman" w:hAnsi="Times New Roman" w:cs="Times New Roman"/>
                <w:b/>
                <w:sz w:val="24"/>
                <w:szCs w:val="24"/>
              </w:rPr>
            </w:pPr>
          </w:p>
          <w:p w14:paraId="15C79334" w14:textId="77777777" w:rsidR="007A21EF" w:rsidRPr="0011430B" w:rsidRDefault="007A21EF" w:rsidP="0011430B">
            <w:pPr>
              <w:spacing w:after="0" w:line="240" w:lineRule="auto"/>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14:paraId="2466FEB2" w14:textId="77777777" w:rsidR="007A21EF" w:rsidRPr="0011430B" w:rsidRDefault="007A21EF" w:rsidP="0011430B">
            <w:pPr>
              <w:spacing w:after="0" w:line="240" w:lineRule="auto"/>
              <w:rPr>
                <w:rFonts w:ascii="Times New Roman" w:hAnsi="Times New Roman" w:cs="Times New Roman"/>
                <w:sz w:val="24"/>
                <w:szCs w:val="24"/>
              </w:rPr>
            </w:pPr>
            <w:r w:rsidRPr="0011430B">
              <w:rPr>
                <w:rFonts w:ascii="Times New Roman" w:hAnsi="Times New Roman" w:cs="Times New Roman"/>
                <w:sz w:val="24"/>
                <w:szCs w:val="24"/>
              </w:rPr>
              <w:t>направить в электронной форме в личный кабинет на ПГУ ЛО/ЕПГУ</w:t>
            </w:r>
          </w:p>
        </w:tc>
      </w:tr>
      <w:tr w:rsidR="007A21EF" w:rsidRPr="0011430B" w14:paraId="29BABD50" w14:textId="77777777" w:rsidTr="008B18C3">
        <w:trPr>
          <w:trHeight w:val="461"/>
        </w:trPr>
        <w:tc>
          <w:tcPr>
            <w:tcW w:w="534" w:type="dxa"/>
            <w:tcBorders>
              <w:top w:val="single" w:sz="4" w:space="0" w:color="auto"/>
              <w:left w:val="single" w:sz="4" w:space="0" w:color="auto"/>
              <w:bottom w:val="single" w:sz="4" w:space="0" w:color="auto"/>
              <w:right w:val="single" w:sz="4" w:space="0" w:color="auto"/>
            </w:tcBorders>
          </w:tcPr>
          <w:p w14:paraId="720ED8B8" w14:textId="77777777" w:rsidR="007A21EF" w:rsidRPr="0011430B" w:rsidRDefault="007A21EF" w:rsidP="0011430B">
            <w:pPr>
              <w:spacing w:after="0" w:line="240" w:lineRule="auto"/>
              <w:rPr>
                <w:rFonts w:ascii="Times New Roman" w:hAnsi="Times New Roman" w:cs="Times New Roman"/>
                <w:bCs/>
                <w:sz w:val="24"/>
                <w:szCs w:val="24"/>
              </w:rPr>
            </w:pPr>
          </w:p>
        </w:tc>
        <w:tc>
          <w:tcPr>
            <w:tcW w:w="9814" w:type="dxa"/>
            <w:tcBorders>
              <w:top w:val="nil"/>
              <w:left w:val="single" w:sz="4" w:space="0" w:color="auto"/>
              <w:bottom w:val="nil"/>
              <w:right w:val="nil"/>
            </w:tcBorders>
            <w:vAlign w:val="center"/>
          </w:tcPr>
          <w:p w14:paraId="3E9D0AF9" w14:textId="77777777" w:rsidR="007A21EF" w:rsidRPr="0011430B" w:rsidRDefault="007A21EF" w:rsidP="0011430B">
            <w:pPr>
              <w:spacing w:after="0" w:line="240" w:lineRule="auto"/>
              <w:rPr>
                <w:rFonts w:ascii="Times New Roman" w:hAnsi="Times New Roman" w:cs="Times New Roman"/>
                <w:sz w:val="24"/>
                <w:szCs w:val="24"/>
              </w:rPr>
            </w:pPr>
            <w:r w:rsidRPr="0011430B">
              <w:rPr>
                <w:rFonts w:ascii="Times New Roman" w:hAnsi="Times New Roman" w:cs="Times New Roman"/>
                <w:sz w:val="24"/>
                <w:szCs w:val="24"/>
              </w:rPr>
              <w:t>направить по почте (указать адрес) ________________________________________</w:t>
            </w:r>
          </w:p>
        </w:tc>
      </w:tr>
    </w:tbl>
    <w:p w14:paraId="25A654B4" w14:textId="629E75B3" w:rsidR="00E64CBF" w:rsidRDefault="00E64CBF" w:rsidP="0011430B">
      <w:pPr>
        <w:spacing w:after="0" w:line="240" w:lineRule="auto"/>
        <w:rPr>
          <w:rFonts w:ascii="Times New Roman" w:hAnsi="Times New Roman" w:cs="Times New Roman"/>
          <w:sz w:val="28"/>
          <w:szCs w:val="28"/>
        </w:rPr>
      </w:pPr>
    </w:p>
    <w:p w14:paraId="74164E88" w14:textId="16CFB6F0" w:rsidR="00925737" w:rsidRDefault="00925737" w:rsidP="0011430B">
      <w:pPr>
        <w:spacing w:after="0" w:line="240" w:lineRule="auto"/>
        <w:rPr>
          <w:rFonts w:ascii="Times New Roman" w:hAnsi="Times New Roman" w:cs="Times New Roman"/>
          <w:sz w:val="28"/>
          <w:szCs w:val="28"/>
        </w:rPr>
      </w:pPr>
    </w:p>
    <w:p w14:paraId="39A9CEA9" w14:textId="4269E915" w:rsidR="00925737" w:rsidRDefault="00925737" w:rsidP="0011430B">
      <w:pPr>
        <w:spacing w:after="0" w:line="240" w:lineRule="auto"/>
        <w:rPr>
          <w:rFonts w:ascii="Times New Roman" w:hAnsi="Times New Roman" w:cs="Times New Roman"/>
          <w:sz w:val="28"/>
          <w:szCs w:val="28"/>
        </w:rPr>
      </w:pPr>
    </w:p>
    <w:p w14:paraId="741FB39A" w14:textId="7F3A0723" w:rsidR="00925737" w:rsidRDefault="00925737" w:rsidP="0011430B">
      <w:pPr>
        <w:spacing w:after="0" w:line="240" w:lineRule="auto"/>
        <w:rPr>
          <w:rFonts w:ascii="Times New Roman" w:hAnsi="Times New Roman" w:cs="Times New Roman"/>
          <w:sz w:val="28"/>
          <w:szCs w:val="28"/>
        </w:rPr>
      </w:pPr>
    </w:p>
    <w:p w14:paraId="7030D501" w14:textId="1C687AFB" w:rsidR="00925737" w:rsidRDefault="00925737" w:rsidP="0011430B">
      <w:pPr>
        <w:spacing w:after="0" w:line="240" w:lineRule="auto"/>
        <w:rPr>
          <w:rFonts w:ascii="Times New Roman" w:hAnsi="Times New Roman" w:cs="Times New Roman"/>
          <w:sz w:val="28"/>
          <w:szCs w:val="28"/>
        </w:rPr>
      </w:pPr>
    </w:p>
    <w:p w14:paraId="6F42AD26" w14:textId="6BF96CF5" w:rsidR="00925737" w:rsidRDefault="00925737" w:rsidP="0011430B">
      <w:pPr>
        <w:spacing w:after="0" w:line="240" w:lineRule="auto"/>
        <w:rPr>
          <w:rFonts w:ascii="Times New Roman" w:hAnsi="Times New Roman" w:cs="Times New Roman"/>
          <w:sz w:val="28"/>
          <w:szCs w:val="28"/>
        </w:rPr>
      </w:pPr>
    </w:p>
    <w:p w14:paraId="5AD5F168" w14:textId="5C9B0D1A" w:rsidR="00925737" w:rsidRDefault="00925737" w:rsidP="0011430B">
      <w:pPr>
        <w:spacing w:after="0" w:line="240" w:lineRule="auto"/>
        <w:rPr>
          <w:rFonts w:ascii="Times New Roman" w:hAnsi="Times New Roman" w:cs="Times New Roman"/>
          <w:sz w:val="28"/>
          <w:szCs w:val="28"/>
        </w:rPr>
      </w:pPr>
    </w:p>
    <w:p w14:paraId="435294FB" w14:textId="522A48A9" w:rsidR="00925737" w:rsidRDefault="00925737" w:rsidP="0011430B">
      <w:pPr>
        <w:spacing w:after="0" w:line="240" w:lineRule="auto"/>
        <w:rPr>
          <w:rFonts w:ascii="Times New Roman" w:hAnsi="Times New Roman" w:cs="Times New Roman"/>
          <w:sz w:val="28"/>
          <w:szCs w:val="28"/>
        </w:rPr>
      </w:pPr>
    </w:p>
    <w:p w14:paraId="3B324F51" w14:textId="14199AB0" w:rsidR="00925737" w:rsidRDefault="00925737" w:rsidP="0011430B">
      <w:pPr>
        <w:spacing w:after="0" w:line="240" w:lineRule="auto"/>
        <w:rPr>
          <w:rFonts w:ascii="Times New Roman" w:hAnsi="Times New Roman" w:cs="Times New Roman"/>
          <w:sz w:val="28"/>
          <w:szCs w:val="28"/>
        </w:rPr>
      </w:pPr>
    </w:p>
    <w:p w14:paraId="3550179F" w14:textId="5CA705C1" w:rsidR="00925737" w:rsidRDefault="00925737" w:rsidP="0011430B">
      <w:pPr>
        <w:spacing w:after="0" w:line="240" w:lineRule="auto"/>
        <w:rPr>
          <w:rFonts w:ascii="Times New Roman" w:hAnsi="Times New Roman" w:cs="Times New Roman"/>
          <w:sz w:val="28"/>
          <w:szCs w:val="28"/>
        </w:rPr>
      </w:pPr>
    </w:p>
    <w:p w14:paraId="0E949289" w14:textId="74C647F1" w:rsidR="00925737" w:rsidRDefault="00925737" w:rsidP="0011430B">
      <w:pPr>
        <w:spacing w:after="0" w:line="240" w:lineRule="auto"/>
        <w:rPr>
          <w:rFonts w:ascii="Times New Roman" w:hAnsi="Times New Roman" w:cs="Times New Roman"/>
          <w:sz w:val="28"/>
          <w:szCs w:val="28"/>
        </w:rPr>
      </w:pPr>
    </w:p>
    <w:p w14:paraId="75C2CEE6" w14:textId="4D88528D" w:rsidR="00925737" w:rsidRDefault="00925737" w:rsidP="0011430B">
      <w:pPr>
        <w:spacing w:after="0" w:line="240" w:lineRule="auto"/>
        <w:rPr>
          <w:rFonts w:ascii="Times New Roman" w:hAnsi="Times New Roman" w:cs="Times New Roman"/>
          <w:sz w:val="28"/>
          <w:szCs w:val="28"/>
        </w:rPr>
      </w:pPr>
    </w:p>
    <w:p w14:paraId="01D3D4F3" w14:textId="369D2D11" w:rsidR="00925737" w:rsidRDefault="00925737" w:rsidP="0011430B">
      <w:pPr>
        <w:spacing w:after="0" w:line="240" w:lineRule="auto"/>
        <w:rPr>
          <w:rFonts w:ascii="Times New Roman" w:hAnsi="Times New Roman" w:cs="Times New Roman"/>
          <w:sz w:val="28"/>
          <w:szCs w:val="28"/>
        </w:rPr>
      </w:pPr>
    </w:p>
    <w:p w14:paraId="46D6C742" w14:textId="38A716E7" w:rsidR="00925737" w:rsidRDefault="00925737" w:rsidP="0011430B">
      <w:pPr>
        <w:spacing w:after="0" w:line="240" w:lineRule="auto"/>
        <w:rPr>
          <w:rFonts w:ascii="Times New Roman" w:hAnsi="Times New Roman" w:cs="Times New Roman"/>
          <w:sz w:val="28"/>
          <w:szCs w:val="28"/>
        </w:rPr>
      </w:pPr>
    </w:p>
    <w:p w14:paraId="7D267348" w14:textId="4721896B" w:rsidR="00925737" w:rsidRDefault="00925737" w:rsidP="0011430B">
      <w:pPr>
        <w:spacing w:after="0" w:line="240" w:lineRule="auto"/>
        <w:rPr>
          <w:rFonts w:ascii="Times New Roman" w:hAnsi="Times New Roman" w:cs="Times New Roman"/>
          <w:sz w:val="28"/>
          <w:szCs w:val="28"/>
        </w:rPr>
      </w:pPr>
    </w:p>
    <w:p w14:paraId="6CA195E0" w14:textId="0DFFA192" w:rsidR="00925737" w:rsidRDefault="00925737" w:rsidP="0011430B">
      <w:pPr>
        <w:spacing w:after="0" w:line="240" w:lineRule="auto"/>
        <w:rPr>
          <w:rFonts w:ascii="Times New Roman" w:hAnsi="Times New Roman" w:cs="Times New Roman"/>
          <w:sz w:val="28"/>
          <w:szCs w:val="28"/>
        </w:rPr>
      </w:pPr>
    </w:p>
    <w:p w14:paraId="22E626CC" w14:textId="726B21E5" w:rsidR="00925737" w:rsidRDefault="00925737" w:rsidP="0011430B">
      <w:pPr>
        <w:spacing w:after="0" w:line="240" w:lineRule="auto"/>
        <w:rPr>
          <w:rFonts w:ascii="Times New Roman" w:hAnsi="Times New Roman" w:cs="Times New Roman"/>
          <w:sz w:val="28"/>
          <w:szCs w:val="28"/>
        </w:rPr>
      </w:pPr>
    </w:p>
    <w:p w14:paraId="13003A77" w14:textId="41F83A45" w:rsidR="00925737" w:rsidRDefault="00925737" w:rsidP="0011430B">
      <w:pPr>
        <w:spacing w:after="0" w:line="240" w:lineRule="auto"/>
        <w:rPr>
          <w:rFonts w:ascii="Times New Roman" w:hAnsi="Times New Roman" w:cs="Times New Roman"/>
          <w:sz w:val="28"/>
          <w:szCs w:val="28"/>
        </w:rPr>
      </w:pPr>
    </w:p>
    <w:p w14:paraId="6AE04F57" w14:textId="3A50BA7C" w:rsidR="000A323A" w:rsidRDefault="000A323A" w:rsidP="0011430B">
      <w:pPr>
        <w:spacing w:after="0" w:line="240" w:lineRule="auto"/>
        <w:rPr>
          <w:rFonts w:ascii="Times New Roman" w:hAnsi="Times New Roman" w:cs="Times New Roman"/>
          <w:sz w:val="28"/>
          <w:szCs w:val="28"/>
        </w:rPr>
      </w:pPr>
    </w:p>
    <w:p w14:paraId="460F06E1" w14:textId="4987CBCA" w:rsidR="000A323A" w:rsidRDefault="000A323A" w:rsidP="0011430B">
      <w:pPr>
        <w:spacing w:after="0" w:line="240" w:lineRule="auto"/>
        <w:rPr>
          <w:rFonts w:ascii="Times New Roman" w:hAnsi="Times New Roman" w:cs="Times New Roman"/>
          <w:sz w:val="28"/>
          <w:szCs w:val="28"/>
        </w:rPr>
      </w:pPr>
    </w:p>
    <w:p w14:paraId="79A1ED5B" w14:textId="541BA841" w:rsidR="000A323A" w:rsidRDefault="000A323A" w:rsidP="0011430B">
      <w:pPr>
        <w:spacing w:after="0" w:line="240" w:lineRule="auto"/>
        <w:rPr>
          <w:rFonts w:ascii="Times New Roman" w:hAnsi="Times New Roman" w:cs="Times New Roman"/>
          <w:sz w:val="28"/>
          <w:szCs w:val="28"/>
        </w:rPr>
      </w:pPr>
    </w:p>
    <w:p w14:paraId="4412AA8B" w14:textId="1B2563AD" w:rsidR="000A323A" w:rsidRDefault="000A323A" w:rsidP="0011430B">
      <w:pPr>
        <w:spacing w:after="0" w:line="240" w:lineRule="auto"/>
        <w:rPr>
          <w:rFonts w:ascii="Times New Roman" w:hAnsi="Times New Roman" w:cs="Times New Roman"/>
          <w:sz w:val="28"/>
          <w:szCs w:val="28"/>
        </w:rPr>
      </w:pPr>
    </w:p>
    <w:p w14:paraId="046D9AC6" w14:textId="7BD756DF" w:rsidR="000A323A" w:rsidRDefault="000A323A" w:rsidP="0011430B">
      <w:pPr>
        <w:spacing w:after="0" w:line="240" w:lineRule="auto"/>
        <w:rPr>
          <w:rFonts w:ascii="Times New Roman" w:hAnsi="Times New Roman" w:cs="Times New Roman"/>
          <w:sz w:val="28"/>
          <w:szCs w:val="28"/>
        </w:rPr>
      </w:pPr>
    </w:p>
    <w:p w14:paraId="0F2CAB04" w14:textId="3FA971A0" w:rsidR="000A323A" w:rsidRDefault="000A323A" w:rsidP="0011430B">
      <w:pPr>
        <w:spacing w:after="0" w:line="240" w:lineRule="auto"/>
        <w:rPr>
          <w:rFonts w:ascii="Times New Roman" w:hAnsi="Times New Roman" w:cs="Times New Roman"/>
          <w:sz w:val="28"/>
          <w:szCs w:val="28"/>
        </w:rPr>
      </w:pPr>
    </w:p>
    <w:p w14:paraId="6278D14D" w14:textId="77777777" w:rsidR="000A323A" w:rsidRDefault="000A323A" w:rsidP="0011430B">
      <w:pPr>
        <w:spacing w:after="0" w:line="240" w:lineRule="auto"/>
        <w:rPr>
          <w:rFonts w:ascii="Times New Roman" w:hAnsi="Times New Roman" w:cs="Times New Roman"/>
          <w:sz w:val="28"/>
          <w:szCs w:val="28"/>
        </w:rPr>
      </w:pPr>
    </w:p>
    <w:p w14:paraId="2B05FBF3" w14:textId="77777777" w:rsidR="000A323A" w:rsidRDefault="000A323A" w:rsidP="000A323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14:paraId="1F9F57EB" w14:textId="77777777" w:rsidR="000A323A" w:rsidRDefault="000A323A" w:rsidP="000A323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3EFCA684" w14:textId="77777777" w:rsidR="000A323A" w:rsidRDefault="000A323A" w:rsidP="000A323A">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p>
    <w:p w14:paraId="7D8CEF1D" w14:textId="1EDBA943" w:rsidR="000A323A" w:rsidRDefault="000A323A" w:rsidP="000A323A">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Муниципальная услуга «</w:t>
      </w:r>
      <w:r w:rsidRPr="00E4493A">
        <w:rPr>
          <w:rFonts w:ascii="Times New Roman" w:eastAsia="Calibri" w:hAnsi="Times New Roman" w:cs="Times New Roman"/>
          <w:sz w:val="28"/>
          <w:szCs w:val="28"/>
        </w:rPr>
        <w:t xml:space="preserve">Приватизация имущества, находящегося </w:t>
      </w:r>
      <w:r>
        <w:rPr>
          <w:rFonts w:ascii="Times New Roman" w:eastAsia="Calibri" w:hAnsi="Times New Roman" w:cs="Times New Roman"/>
          <w:sz w:val="28"/>
          <w:szCs w:val="28"/>
        </w:rPr>
        <w:br/>
      </w:r>
      <w:r w:rsidRPr="00E4493A">
        <w:rPr>
          <w:rFonts w:ascii="Times New Roman" w:eastAsia="Calibri" w:hAnsi="Times New Roman" w:cs="Times New Roman"/>
          <w:sz w:val="28"/>
          <w:szCs w:val="28"/>
        </w:rPr>
        <w:t xml:space="preserve">в муниципальной собственности» в соответствии с Федеральным законом </w:t>
      </w:r>
      <w:r>
        <w:rPr>
          <w:rFonts w:ascii="Times New Roman" w:eastAsia="Calibri" w:hAnsi="Times New Roman" w:cs="Times New Roman"/>
          <w:sz w:val="28"/>
          <w:szCs w:val="28"/>
        </w:rPr>
        <w:br/>
      </w:r>
      <w:r w:rsidRPr="00E4493A">
        <w:rPr>
          <w:rFonts w:ascii="Times New Roman" w:eastAsia="Calibri" w:hAnsi="Times New Roman" w:cs="Times New Roman"/>
          <w:sz w:val="28"/>
          <w:szCs w:val="28"/>
        </w:rPr>
        <w:t xml:space="preserve">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w:t>
      </w:r>
      <w:r>
        <w:rPr>
          <w:rFonts w:ascii="Times New Roman" w:eastAsia="Calibri" w:hAnsi="Times New Roman" w:cs="Times New Roman"/>
          <w:sz w:val="28"/>
          <w:szCs w:val="28"/>
        </w:rPr>
        <w:br/>
      </w:r>
      <w:r w:rsidRPr="00E4493A">
        <w:rPr>
          <w:rFonts w:ascii="Times New Roman" w:eastAsia="Calibri" w:hAnsi="Times New Roman" w:cs="Times New Roman"/>
          <w:sz w:val="28"/>
          <w:szCs w:val="28"/>
        </w:rPr>
        <w:t>в отдельные законодательные акты Российской Федерации</w:t>
      </w:r>
      <w:r>
        <w:rPr>
          <w:rFonts w:ascii="Times New Roman" w:eastAsia="Lucida Sans Unicode" w:hAnsi="Times New Roman" w:cs="Times New Roman"/>
          <w:sz w:val="28"/>
          <w:szCs w:val="28"/>
          <w:lang w:eastAsia="hi-IN" w:bidi="hi-IN"/>
        </w:rPr>
        <w:t xml:space="preserve">», предоставляется отделом муниципального имущества. </w:t>
      </w:r>
    </w:p>
    <w:p w14:paraId="22BE3196" w14:textId="2D1918C3" w:rsidR="000A323A" w:rsidRDefault="000A323A" w:rsidP="000A323A">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Местонахождение администрации муниципального образования «Свердловское городское поселение» Всеволожского муниципального района Ленинградской области: Ленинградская область, Всеволожский район, </w:t>
      </w:r>
      <w:r>
        <w:rPr>
          <w:rFonts w:ascii="Times New Roman" w:eastAsia="Lucida Sans Unicode" w:hAnsi="Times New Roman" w:cs="Times New Roman"/>
          <w:sz w:val="28"/>
          <w:szCs w:val="28"/>
          <w:lang w:eastAsia="hi-IN" w:bidi="hi-IN"/>
        </w:rPr>
        <w:br/>
      </w:r>
      <w:proofErr w:type="spellStart"/>
      <w:r>
        <w:rPr>
          <w:rFonts w:ascii="Times New Roman" w:eastAsia="Lucida Sans Unicode" w:hAnsi="Times New Roman" w:cs="Times New Roman"/>
          <w:sz w:val="28"/>
          <w:szCs w:val="28"/>
          <w:lang w:eastAsia="hi-IN" w:bidi="hi-IN"/>
        </w:rPr>
        <w:t>г.п</w:t>
      </w:r>
      <w:proofErr w:type="spellEnd"/>
      <w:r>
        <w:rPr>
          <w:rFonts w:ascii="Times New Roman" w:eastAsia="Lucida Sans Unicode" w:hAnsi="Times New Roman" w:cs="Times New Roman"/>
          <w:sz w:val="28"/>
          <w:szCs w:val="28"/>
          <w:lang w:eastAsia="hi-IN" w:bidi="hi-IN"/>
        </w:rPr>
        <w:t xml:space="preserve">. им. Свердлова, </w:t>
      </w:r>
      <w:proofErr w:type="spellStart"/>
      <w:r>
        <w:rPr>
          <w:rFonts w:ascii="Times New Roman" w:eastAsia="Lucida Sans Unicode" w:hAnsi="Times New Roman" w:cs="Times New Roman"/>
          <w:sz w:val="28"/>
          <w:szCs w:val="28"/>
          <w:lang w:eastAsia="hi-IN" w:bidi="hi-IN"/>
        </w:rPr>
        <w:t>мкрн</w:t>
      </w:r>
      <w:proofErr w:type="spellEnd"/>
      <w:r>
        <w:rPr>
          <w:rFonts w:ascii="Times New Roman" w:eastAsia="Lucida Sans Unicode" w:hAnsi="Times New Roman" w:cs="Times New Roman"/>
          <w:sz w:val="28"/>
          <w:szCs w:val="28"/>
          <w:lang w:eastAsia="hi-IN" w:bidi="hi-IN"/>
        </w:rPr>
        <w:t xml:space="preserve"> 2, д. 5Б.</w:t>
      </w:r>
    </w:p>
    <w:p w14:paraId="7580F951" w14:textId="77777777" w:rsidR="000A323A" w:rsidRDefault="000A323A" w:rsidP="000A323A">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Адрес электронной </w:t>
      </w:r>
      <w:r w:rsidRPr="000A323A">
        <w:rPr>
          <w:rFonts w:ascii="Times New Roman" w:eastAsia="Lucida Sans Unicode" w:hAnsi="Times New Roman" w:cs="Times New Roman"/>
          <w:sz w:val="28"/>
          <w:szCs w:val="28"/>
          <w:lang w:eastAsia="hi-IN" w:bidi="hi-IN"/>
        </w:rPr>
        <w:t xml:space="preserve">почты: </w:t>
      </w:r>
      <w:hyperlink r:id="rId38" w:history="1">
        <w:r w:rsidRPr="000A323A">
          <w:rPr>
            <w:rStyle w:val="a7"/>
            <w:rFonts w:ascii="Times New Roman" w:eastAsia="Lucida Sans Unicode" w:hAnsi="Times New Roman" w:cs="Times New Roman"/>
            <w:color w:val="auto"/>
            <w:sz w:val="28"/>
            <w:szCs w:val="28"/>
            <w:u w:val="none"/>
            <w:lang w:val="en-US" w:eastAsia="hi-IN" w:bidi="hi-IN"/>
          </w:rPr>
          <w:t>info</w:t>
        </w:r>
        <w:r w:rsidRPr="000A323A">
          <w:rPr>
            <w:rStyle w:val="a7"/>
            <w:rFonts w:ascii="Times New Roman" w:eastAsia="Lucida Sans Unicode" w:hAnsi="Times New Roman" w:cs="Times New Roman"/>
            <w:color w:val="auto"/>
            <w:sz w:val="28"/>
            <w:szCs w:val="28"/>
            <w:u w:val="none"/>
            <w:lang w:eastAsia="hi-IN" w:bidi="hi-IN"/>
          </w:rPr>
          <w:t>@</w:t>
        </w:r>
        <w:proofErr w:type="spellStart"/>
        <w:r w:rsidRPr="000A323A">
          <w:rPr>
            <w:rStyle w:val="a7"/>
            <w:rFonts w:ascii="Times New Roman" w:eastAsia="Lucida Sans Unicode" w:hAnsi="Times New Roman" w:cs="Times New Roman"/>
            <w:color w:val="auto"/>
            <w:sz w:val="28"/>
            <w:szCs w:val="28"/>
            <w:u w:val="none"/>
            <w:lang w:val="en-US" w:eastAsia="hi-IN" w:bidi="hi-IN"/>
          </w:rPr>
          <w:t>sverdlovo</w:t>
        </w:r>
        <w:proofErr w:type="spellEnd"/>
        <w:r w:rsidRPr="000A323A">
          <w:rPr>
            <w:rStyle w:val="a7"/>
            <w:rFonts w:ascii="Times New Roman" w:eastAsia="Lucida Sans Unicode" w:hAnsi="Times New Roman" w:cs="Times New Roman"/>
            <w:color w:val="auto"/>
            <w:sz w:val="28"/>
            <w:szCs w:val="28"/>
            <w:u w:val="none"/>
            <w:lang w:eastAsia="hi-IN" w:bidi="hi-IN"/>
          </w:rPr>
          <w:t>-</w:t>
        </w:r>
        <w:proofErr w:type="spellStart"/>
        <w:r w:rsidRPr="000A323A">
          <w:rPr>
            <w:rStyle w:val="a7"/>
            <w:rFonts w:ascii="Times New Roman" w:eastAsia="Lucida Sans Unicode" w:hAnsi="Times New Roman" w:cs="Times New Roman"/>
            <w:color w:val="auto"/>
            <w:sz w:val="28"/>
            <w:szCs w:val="28"/>
            <w:u w:val="none"/>
            <w:lang w:val="en-US" w:eastAsia="hi-IN" w:bidi="hi-IN"/>
          </w:rPr>
          <w:t>adm</w:t>
        </w:r>
        <w:proofErr w:type="spellEnd"/>
        <w:r w:rsidRPr="000A323A">
          <w:rPr>
            <w:rStyle w:val="a7"/>
            <w:rFonts w:ascii="Times New Roman" w:eastAsia="Lucida Sans Unicode" w:hAnsi="Times New Roman" w:cs="Times New Roman"/>
            <w:color w:val="auto"/>
            <w:sz w:val="28"/>
            <w:szCs w:val="28"/>
            <w:u w:val="none"/>
            <w:lang w:eastAsia="hi-IN" w:bidi="hi-IN"/>
          </w:rPr>
          <w:t>.</w:t>
        </w:r>
        <w:proofErr w:type="spellStart"/>
        <w:r w:rsidRPr="000A323A">
          <w:rPr>
            <w:rStyle w:val="a7"/>
            <w:rFonts w:ascii="Times New Roman" w:eastAsia="Lucida Sans Unicode" w:hAnsi="Times New Roman" w:cs="Times New Roman"/>
            <w:color w:val="auto"/>
            <w:sz w:val="28"/>
            <w:szCs w:val="28"/>
            <w:u w:val="none"/>
            <w:lang w:val="en-US" w:eastAsia="hi-IN" w:bidi="hi-IN"/>
          </w:rPr>
          <w:t>ru</w:t>
        </w:r>
        <w:proofErr w:type="spellEnd"/>
      </w:hyperlink>
      <w:r w:rsidRPr="000A323A">
        <w:rPr>
          <w:rFonts w:ascii="Times New Roman" w:eastAsia="Lucida Sans Unicode" w:hAnsi="Times New Roman" w:cs="Times New Roman"/>
          <w:sz w:val="28"/>
          <w:szCs w:val="28"/>
          <w:lang w:eastAsia="hi-IN" w:bidi="hi-IN"/>
        </w:rPr>
        <w:t xml:space="preserve"> </w:t>
      </w:r>
    </w:p>
    <w:p w14:paraId="6FE9909C" w14:textId="77777777" w:rsidR="000A323A" w:rsidRDefault="000A323A" w:rsidP="000A323A">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Сайт: </w:t>
      </w:r>
      <w:r>
        <w:rPr>
          <w:rFonts w:ascii="Times New Roman" w:eastAsia="Lucida Sans Unicode" w:hAnsi="Times New Roman" w:cs="Times New Roman"/>
          <w:sz w:val="28"/>
          <w:szCs w:val="28"/>
          <w:lang w:val="en-US" w:eastAsia="hi-IN" w:bidi="hi-IN"/>
        </w:rPr>
        <w:t>https</w:t>
      </w:r>
      <w:r>
        <w:rPr>
          <w:rFonts w:ascii="Times New Roman" w:eastAsia="Lucida Sans Unicode" w:hAnsi="Times New Roman" w:cs="Times New Roman"/>
          <w:sz w:val="28"/>
          <w:szCs w:val="28"/>
          <w:lang w:eastAsia="hi-IN" w:bidi="hi-IN"/>
        </w:rPr>
        <w:t>://</w:t>
      </w:r>
      <w:proofErr w:type="spellStart"/>
      <w:r>
        <w:rPr>
          <w:rFonts w:ascii="Times New Roman" w:eastAsia="Lucida Sans Unicode" w:hAnsi="Times New Roman" w:cs="Times New Roman"/>
          <w:sz w:val="28"/>
          <w:szCs w:val="28"/>
          <w:lang w:val="en-US" w:eastAsia="hi-IN" w:bidi="hi-IN"/>
        </w:rPr>
        <w:t>sverdlovo</w:t>
      </w:r>
      <w:proofErr w:type="spellEnd"/>
      <w:r>
        <w:rPr>
          <w:rFonts w:ascii="Times New Roman" w:eastAsia="Lucida Sans Unicode" w:hAnsi="Times New Roman" w:cs="Times New Roman"/>
          <w:sz w:val="28"/>
          <w:szCs w:val="28"/>
          <w:lang w:eastAsia="hi-IN" w:bidi="hi-IN"/>
        </w:rPr>
        <w:t>-</w:t>
      </w:r>
      <w:proofErr w:type="spellStart"/>
      <w:r>
        <w:rPr>
          <w:rFonts w:ascii="Times New Roman" w:eastAsia="Lucida Sans Unicode" w:hAnsi="Times New Roman" w:cs="Times New Roman"/>
          <w:sz w:val="28"/>
          <w:szCs w:val="28"/>
          <w:lang w:val="en-US" w:eastAsia="hi-IN" w:bidi="hi-IN"/>
        </w:rPr>
        <w:t>adm</w:t>
      </w:r>
      <w:proofErr w:type="spellEnd"/>
      <w:r>
        <w:rPr>
          <w:rFonts w:ascii="Times New Roman" w:eastAsia="Lucida Sans Unicode" w:hAnsi="Times New Roman" w:cs="Times New Roman"/>
          <w:sz w:val="28"/>
          <w:szCs w:val="28"/>
          <w:lang w:eastAsia="hi-IN" w:bidi="hi-IN"/>
        </w:rPr>
        <w:t>.</w:t>
      </w:r>
      <w:proofErr w:type="spellStart"/>
      <w:r>
        <w:rPr>
          <w:rFonts w:ascii="Times New Roman" w:eastAsia="Lucida Sans Unicode" w:hAnsi="Times New Roman" w:cs="Times New Roman"/>
          <w:sz w:val="28"/>
          <w:szCs w:val="28"/>
          <w:lang w:val="en-US" w:eastAsia="hi-IN" w:bidi="hi-IN"/>
        </w:rPr>
        <w:t>ru</w:t>
      </w:r>
      <w:proofErr w:type="spellEnd"/>
      <w:r>
        <w:rPr>
          <w:rFonts w:ascii="Times New Roman" w:eastAsia="Lucida Sans Unicode" w:hAnsi="Times New Roman" w:cs="Times New Roman"/>
          <w:sz w:val="28"/>
          <w:szCs w:val="28"/>
          <w:lang w:eastAsia="hi-IN" w:bidi="hi-IN"/>
        </w:rPr>
        <w:t>/</w:t>
      </w:r>
    </w:p>
    <w:p w14:paraId="6E5D97FF" w14:textId="77777777" w:rsidR="000A323A" w:rsidRDefault="000A323A" w:rsidP="000A323A">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График работы администрации МО «Свердловское городское поселение» Всеволожского муниципального района Ленинградской области:</w:t>
      </w:r>
    </w:p>
    <w:p w14:paraId="179CFE10" w14:textId="77777777" w:rsidR="000A323A" w:rsidRPr="000A323A" w:rsidRDefault="000A323A" w:rsidP="000A323A">
      <w:pPr>
        <w:shd w:val="clear" w:color="auto" w:fill="FFFFFF"/>
        <w:spacing w:after="0" w:line="240" w:lineRule="auto"/>
        <w:ind w:firstLine="567"/>
        <w:textAlignment w:val="baseline"/>
        <w:rPr>
          <w:rFonts w:ascii="Times New Roman" w:eastAsia="Lucida Sans Unicode" w:hAnsi="Times New Roman" w:cs="Times New Roman"/>
          <w:sz w:val="20"/>
          <w:szCs w:val="20"/>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4783"/>
      </w:tblGrid>
      <w:tr w:rsidR="000A323A" w14:paraId="2021F66C" w14:textId="77777777" w:rsidTr="000A323A">
        <w:tc>
          <w:tcPr>
            <w:tcW w:w="10421" w:type="dxa"/>
            <w:gridSpan w:val="2"/>
            <w:tcBorders>
              <w:top w:val="single" w:sz="4" w:space="0" w:color="auto"/>
              <w:left w:val="single" w:sz="4" w:space="0" w:color="auto"/>
              <w:bottom w:val="single" w:sz="4" w:space="0" w:color="auto"/>
              <w:right w:val="single" w:sz="4" w:space="0" w:color="auto"/>
            </w:tcBorders>
            <w:hideMark/>
          </w:tcPr>
          <w:p w14:paraId="7CCB58FE" w14:textId="77777777" w:rsidR="000A323A" w:rsidRDefault="000A323A">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 время работы администрации МО «Свердловское городское поселение» Всеволожского муниципального района Ленинградской области</w:t>
            </w:r>
          </w:p>
        </w:tc>
      </w:tr>
      <w:tr w:rsidR="000A323A" w14:paraId="03BA08E7" w14:textId="77777777" w:rsidTr="000A323A">
        <w:tc>
          <w:tcPr>
            <w:tcW w:w="5210" w:type="dxa"/>
            <w:tcBorders>
              <w:top w:val="single" w:sz="4" w:space="0" w:color="auto"/>
              <w:left w:val="single" w:sz="4" w:space="0" w:color="auto"/>
              <w:bottom w:val="single" w:sz="4" w:space="0" w:color="auto"/>
              <w:right w:val="single" w:sz="4" w:space="0" w:color="auto"/>
            </w:tcBorders>
            <w:hideMark/>
          </w:tcPr>
          <w:p w14:paraId="51F7414F" w14:textId="77777777" w:rsidR="000A323A" w:rsidRDefault="000A323A">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159156C2" w14:textId="77777777" w:rsidR="000A323A" w:rsidRDefault="000A323A">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Время</w:t>
            </w:r>
          </w:p>
        </w:tc>
      </w:tr>
      <w:tr w:rsidR="000A323A" w14:paraId="635FAEC3" w14:textId="77777777" w:rsidTr="000A323A">
        <w:tc>
          <w:tcPr>
            <w:tcW w:w="5210" w:type="dxa"/>
            <w:tcBorders>
              <w:top w:val="single" w:sz="4" w:space="0" w:color="auto"/>
              <w:left w:val="single" w:sz="4" w:space="0" w:color="auto"/>
              <w:bottom w:val="single" w:sz="4" w:space="0" w:color="auto"/>
              <w:right w:val="single" w:sz="4" w:space="0" w:color="auto"/>
            </w:tcBorders>
          </w:tcPr>
          <w:p w14:paraId="12F430C8" w14:textId="77777777" w:rsidR="000A323A" w:rsidRDefault="000A323A">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Понедельник</w:t>
            </w:r>
          </w:p>
          <w:p w14:paraId="3D00183C" w14:textId="77777777" w:rsidR="000A323A" w:rsidRDefault="000A323A">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Вторник</w:t>
            </w:r>
          </w:p>
          <w:p w14:paraId="47AE9CC0" w14:textId="77777777" w:rsidR="000A323A" w:rsidRDefault="000A323A">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Среда</w:t>
            </w:r>
          </w:p>
          <w:p w14:paraId="10C03B42" w14:textId="77777777" w:rsidR="000A323A" w:rsidRDefault="000A323A">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Четверг</w:t>
            </w:r>
          </w:p>
          <w:p w14:paraId="39AE0DB9" w14:textId="77777777" w:rsidR="000A323A" w:rsidRDefault="000A323A">
            <w:pPr>
              <w:spacing w:after="0" w:line="240" w:lineRule="auto"/>
              <w:textAlignment w:val="baseline"/>
              <w:rPr>
                <w:rFonts w:ascii="Times New Roman" w:eastAsia="Lucida Sans Unicode" w:hAnsi="Times New Roman" w:cs="Times New Roman"/>
                <w:sz w:val="28"/>
                <w:szCs w:val="28"/>
                <w:lang w:eastAsia="hi-IN" w:bidi="hi-IN"/>
              </w:rPr>
            </w:pPr>
          </w:p>
          <w:p w14:paraId="65513544" w14:textId="77777777" w:rsidR="000A323A" w:rsidRDefault="000A323A">
            <w:pPr>
              <w:spacing w:after="0" w:line="240" w:lineRule="auto"/>
              <w:textAlignment w:val="baseline"/>
              <w:rPr>
                <w:rFonts w:ascii="Times New Roman" w:eastAsia="Lucida Sans Unicode" w:hAnsi="Times New Roman" w:cs="Times New Roman"/>
                <w:sz w:val="28"/>
                <w:szCs w:val="28"/>
                <w:lang w:eastAsia="hi-IN" w:bidi="hi-IN"/>
              </w:rPr>
            </w:pPr>
          </w:p>
          <w:p w14:paraId="77756158" w14:textId="77777777" w:rsidR="000A323A" w:rsidRDefault="000A323A">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Пятница </w:t>
            </w:r>
          </w:p>
          <w:p w14:paraId="6D245F88" w14:textId="77777777" w:rsidR="000A323A" w:rsidRDefault="000A323A">
            <w:pPr>
              <w:spacing w:after="0" w:line="240" w:lineRule="auto"/>
              <w:textAlignment w:val="baseline"/>
              <w:rPr>
                <w:rFonts w:ascii="Times New Roman" w:eastAsia="Lucida Sans Unicode" w:hAnsi="Times New Roman" w:cs="Times New Roman"/>
                <w:sz w:val="28"/>
                <w:szCs w:val="28"/>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2771DA45" w14:textId="77777777" w:rsidR="000A323A" w:rsidRDefault="000A323A">
            <w:pPr>
              <w:spacing w:after="0" w:line="240" w:lineRule="auto"/>
              <w:textAlignment w:val="baseline"/>
              <w:rPr>
                <w:rFonts w:ascii="Times New Roman" w:eastAsia="Lucida Sans Unicode" w:hAnsi="Times New Roman" w:cs="Times New Roman"/>
                <w:sz w:val="28"/>
                <w:szCs w:val="28"/>
                <w:lang w:eastAsia="hi-IN" w:bidi="hi-IN"/>
              </w:rPr>
            </w:pPr>
          </w:p>
          <w:p w14:paraId="55CF5844" w14:textId="77777777" w:rsidR="000A323A" w:rsidRDefault="000A323A">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 9.00 до 18.00</w:t>
            </w:r>
          </w:p>
          <w:p w14:paraId="0E7A0252" w14:textId="77777777" w:rsidR="000A323A" w:rsidRDefault="000A323A">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перерыв с 13.00 до 13.48</w:t>
            </w:r>
          </w:p>
          <w:p w14:paraId="79B7C08D" w14:textId="77777777" w:rsidR="000A323A" w:rsidRDefault="000A323A">
            <w:pPr>
              <w:spacing w:after="0" w:line="240" w:lineRule="auto"/>
              <w:textAlignment w:val="baseline"/>
              <w:rPr>
                <w:rFonts w:ascii="Times New Roman" w:eastAsia="Lucida Sans Unicode" w:hAnsi="Times New Roman" w:cs="Times New Roman"/>
                <w:sz w:val="28"/>
                <w:szCs w:val="28"/>
                <w:lang w:eastAsia="hi-IN" w:bidi="hi-IN"/>
              </w:rPr>
            </w:pPr>
          </w:p>
          <w:p w14:paraId="1962ED57" w14:textId="77777777" w:rsidR="000A323A" w:rsidRDefault="000A323A">
            <w:pPr>
              <w:spacing w:after="0" w:line="240" w:lineRule="auto"/>
              <w:textAlignment w:val="baseline"/>
              <w:rPr>
                <w:rFonts w:ascii="Times New Roman" w:eastAsia="Lucida Sans Unicode" w:hAnsi="Times New Roman" w:cs="Times New Roman"/>
                <w:sz w:val="28"/>
                <w:szCs w:val="28"/>
                <w:lang w:eastAsia="hi-IN" w:bidi="hi-IN"/>
              </w:rPr>
            </w:pPr>
          </w:p>
          <w:p w14:paraId="0337EFDC" w14:textId="77777777" w:rsidR="000A323A" w:rsidRDefault="000A323A">
            <w:pPr>
              <w:spacing w:after="0" w:line="240" w:lineRule="auto"/>
              <w:textAlignment w:val="baseline"/>
              <w:rPr>
                <w:rFonts w:ascii="Times New Roman" w:eastAsia="Lucida Sans Unicode" w:hAnsi="Times New Roman" w:cs="Times New Roman"/>
                <w:sz w:val="28"/>
                <w:szCs w:val="28"/>
                <w:lang w:eastAsia="hi-IN" w:bidi="hi-IN"/>
              </w:rPr>
            </w:pPr>
          </w:p>
          <w:p w14:paraId="13F988D1" w14:textId="77777777" w:rsidR="000A323A" w:rsidRDefault="000A323A">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 9.00 до 17.00</w:t>
            </w:r>
          </w:p>
          <w:p w14:paraId="67026EC0" w14:textId="77777777" w:rsidR="000A323A" w:rsidRDefault="000A323A">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перерыв с 13.00 до 13.48</w:t>
            </w:r>
          </w:p>
        </w:tc>
      </w:tr>
    </w:tbl>
    <w:p w14:paraId="68C06812" w14:textId="77777777" w:rsidR="000A323A" w:rsidRPr="000A323A" w:rsidRDefault="000A323A" w:rsidP="000A323A">
      <w:pPr>
        <w:shd w:val="clear" w:color="auto" w:fill="FFFFFF"/>
        <w:spacing w:after="0" w:line="240" w:lineRule="auto"/>
        <w:ind w:firstLine="567"/>
        <w:textAlignment w:val="baseline"/>
        <w:rPr>
          <w:rFonts w:ascii="Times New Roman" w:eastAsia="Lucida Sans Unicode" w:hAnsi="Times New Roman" w:cs="Times New Roman"/>
          <w:sz w:val="20"/>
          <w:szCs w:val="20"/>
          <w:lang w:eastAsia="hi-IN" w:bidi="hi-IN"/>
        </w:rPr>
      </w:pPr>
    </w:p>
    <w:p w14:paraId="386576B2" w14:textId="77777777" w:rsidR="000A323A" w:rsidRDefault="000A323A" w:rsidP="000A323A">
      <w:pPr>
        <w:shd w:val="clear" w:color="auto" w:fill="FFFFFF"/>
        <w:spacing w:after="0" w:line="240" w:lineRule="auto"/>
        <w:ind w:firstLine="709"/>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График приема граждан в отделе:</w:t>
      </w:r>
    </w:p>
    <w:p w14:paraId="278763AE" w14:textId="77777777" w:rsidR="000A323A" w:rsidRPr="000A323A" w:rsidRDefault="000A323A" w:rsidP="000A323A">
      <w:pPr>
        <w:shd w:val="clear" w:color="auto" w:fill="FFFFFF"/>
        <w:spacing w:after="0" w:line="240" w:lineRule="auto"/>
        <w:ind w:firstLine="567"/>
        <w:textAlignment w:val="baseline"/>
        <w:rPr>
          <w:rFonts w:ascii="Times New Roman" w:eastAsia="Lucida Sans Unicode" w:hAnsi="Times New Roman" w:cs="Times New Roman"/>
          <w:sz w:val="20"/>
          <w:szCs w:val="20"/>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7"/>
        <w:gridCol w:w="4771"/>
      </w:tblGrid>
      <w:tr w:rsidR="000A323A" w14:paraId="188E265D" w14:textId="77777777" w:rsidTr="000A323A">
        <w:tc>
          <w:tcPr>
            <w:tcW w:w="10421" w:type="dxa"/>
            <w:gridSpan w:val="2"/>
            <w:tcBorders>
              <w:top w:val="single" w:sz="4" w:space="0" w:color="auto"/>
              <w:left w:val="single" w:sz="4" w:space="0" w:color="auto"/>
              <w:bottom w:val="single" w:sz="4" w:space="0" w:color="auto"/>
              <w:right w:val="single" w:sz="4" w:space="0" w:color="auto"/>
            </w:tcBorders>
            <w:hideMark/>
          </w:tcPr>
          <w:p w14:paraId="1007DBF6" w14:textId="77777777" w:rsidR="000A323A" w:rsidRDefault="000A323A">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Приемное время отдела </w:t>
            </w:r>
          </w:p>
        </w:tc>
      </w:tr>
      <w:tr w:rsidR="000A323A" w14:paraId="57CBDC75" w14:textId="77777777" w:rsidTr="000A323A">
        <w:tc>
          <w:tcPr>
            <w:tcW w:w="5210" w:type="dxa"/>
            <w:tcBorders>
              <w:top w:val="single" w:sz="4" w:space="0" w:color="auto"/>
              <w:left w:val="single" w:sz="4" w:space="0" w:color="auto"/>
              <w:bottom w:val="single" w:sz="4" w:space="0" w:color="auto"/>
              <w:right w:val="single" w:sz="4" w:space="0" w:color="auto"/>
            </w:tcBorders>
            <w:hideMark/>
          </w:tcPr>
          <w:p w14:paraId="206287E4" w14:textId="77777777" w:rsidR="000A323A" w:rsidRDefault="000A323A">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7F0401F4" w14:textId="77777777" w:rsidR="000A323A" w:rsidRDefault="000A323A">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Время</w:t>
            </w:r>
          </w:p>
        </w:tc>
      </w:tr>
      <w:tr w:rsidR="000A323A" w14:paraId="02556320" w14:textId="77777777" w:rsidTr="000A323A">
        <w:tc>
          <w:tcPr>
            <w:tcW w:w="5210" w:type="dxa"/>
            <w:tcBorders>
              <w:top w:val="single" w:sz="4" w:space="0" w:color="auto"/>
              <w:left w:val="single" w:sz="4" w:space="0" w:color="auto"/>
              <w:bottom w:val="single" w:sz="4" w:space="0" w:color="auto"/>
              <w:right w:val="single" w:sz="4" w:space="0" w:color="auto"/>
            </w:tcBorders>
          </w:tcPr>
          <w:p w14:paraId="0FE5ACB5" w14:textId="00834ADC" w:rsidR="000A323A" w:rsidRPr="000A323A" w:rsidRDefault="000A323A">
            <w:pPr>
              <w:spacing w:after="0" w:line="240" w:lineRule="auto"/>
              <w:textAlignment w:val="baseline"/>
              <w:rPr>
                <w:rFonts w:ascii="Times New Roman" w:eastAsia="Lucida Sans Unicode" w:hAnsi="Times New Roman" w:cs="Times New Roman"/>
                <w:sz w:val="28"/>
                <w:szCs w:val="28"/>
                <w:lang w:eastAsia="hi-IN" w:bidi="hi-IN"/>
              </w:rPr>
            </w:pPr>
            <w:r w:rsidRPr="000A323A">
              <w:rPr>
                <w:rFonts w:ascii="Times New Roman" w:eastAsia="Lucida Sans Unicode" w:hAnsi="Times New Roman" w:cs="Times New Roman"/>
                <w:sz w:val="28"/>
                <w:szCs w:val="28"/>
                <w:lang w:eastAsia="hi-IN" w:bidi="hi-IN"/>
              </w:rPr>
              <w:t>Понедельник</w:t>
            </w:r>
          </w:p>
          <w:p w14:paraId="791F5BAA" w14:textId="77777777" w:rsidR="000A323A" w:rsidRPr="000A323A" w:rsidRDefault="000A323A">
            <w:pPr>
              <w:spacing w:after="0" w:line="240" w:lineRule="auto"/>
              <w:textAlignment w:val="baseline"/>
              <w:rPr>
                <w:rFonts w:ascii="Times New Roman" w:eastAsia="Lucida Sans Unicode" w:hAnsi="Times New Roman" w:cs="Times New Roman"/>
                <w:sz w:val="28"/>
                <w:szCs w:val="28"/>
                <w:lang w:eastAsia="hi-IN" w:bidi="hi-IN"/>
              </w:rPr>
            </w:pPr>
          </w:p>
          <w:p w14:paraId="430C86A3" w14:textId="0E407991" w:rsidR="000A323A" w:rsidRPr="000A323A" w:rsidRDefault="000A323A">
            <w:pPr>
              <w:spacing w:after="0" w:line="240" w:lineRule="auto"/>
              <w:textAlignment w:val="baseline"/>
              <w:rPr>
                <w:rFonts w:ascii="Times New Roman" w:eastAsia="Lucida Sans Unicode" w:hAnsi="Times New Roman" w:cs="Times New Roman"/>
                <w:sz w:val="28"/>
                <w:szCs w:val="28"/>
                <w:lang w:eastAsia="hi-IN" w:bidi="hi-IN"/>
              </w:rPr>
            </w:pPr>
            <w:r w:rsidRPr="000A323A">
              <w:rPr>
                <w:rFonts w:ascii="Times New Roman" w:eastAsia="Lucida Sans Unicode" w:hAnsi="Times New Roman" w:cs="Times New Roman"/>
                <w:sz w:val="28"/>
                <w:szCs w:val="28"/>
                <w:lang w:eastAsia="hi-IN" w:bidi="hi-IN"/>
              </w:rPr>
              <w:t>Среда</w:t>
            </w:r>
          </w:p>
          <w:p w14:paraId="5295FB0C" w14:textId="77777777" w:rsidR="000A323A" w:rsidRPr="000A323A" w:rsidRDefault="000A323A">
            <w:pPr>
              <w:spacing w:after="0" w:line="240" w:lineRule="auto"/>
              <w:textAlignment w:val="baseline"/>
              <w:rPr>
                <w:rFonts w:ascii="Times New Roman" w:eastAsia="Lucida Sans Unicode" w:hAnsi="Times New Roman" w:cs="Times New Roman"/>
                <w:sz w:val="28"/>
                <w:szCs w:val="28"/>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74F0621E" w14:textId="77777777" w:rsidR="000A323A" w:rsidRPr="000A323A" w:rsidRDefault="000A323A">
            <w:pPr>
              <w:spacing w:after="0" w:line="240" w:lineRule="auto"/>
              <w:textAlignment w:val="baseline"/>
              <w:rPr>
                <w:rFonts w:ascii="Times New Roman" w:eastAsia="Lucida Sans Unicode" w:hAnsi="Times New Roman" w:cs="Times New Roman"/>
                <w:sz w:val="28"/>
                <w:szCs w:val="28"/>
                <w:lang w:eastAsia="hi-IN" w:bidi="hi-IN"/>
              </w:rPr>
            </w:pPr>
            <w:r w:rsidRPr="000A323A">
              <w:rPr>
                <w:rFonts w:ascii="Times New Roman" w:eastAsia="Lucida Sans Unicode" w:hAnsi="Times New Roman" w:cs="Times New Roman"/>
                <w:sz w:val="28"/>
                <w:szCs w:val="28"/>
                <w:lang w:eastAsia="hi-IN" w:bidi="hi-IN"/>
              </w:rPr>
              <w:t>с 14.00 до 17.00</w:t>
            </w:r>
          </w:p>
          <w:p w14:paraId="44F10518" w14:textId="77777777" w:rsidR="000A323A" w:rsidRPr="000A323A" w:rsidRDefault="000A323A">
            <w:pPr>
              <w:spacing w:after="0" w:line="240" w:lineRule="auto"/>
              <w:textAlignment w:val="baseline"/>
              <w:rPr>
                <w:rFonts w:ascii="Times New Roman" w:eastAsia="Lucida Sans Unicode" w:hAnsi="Times New Roman" w:cs="Times New Roman"/>
                <w:sz w:val="28"/>
                <w:szCs w:val="28"/>
                <w:lang w:eastAsia="hi-IN" w:bidi="hi-IN"/>
              </w:rPr>
            </w:pPr>
          </w:p>
          <w:p w14:paraId="6D5D4EA5" w14:textId="77777777" w:rsidR="000A323A" w:rsidRPr="000A323A" w:rsidRDefault="000A323A">
            <w:pPr>
              <w:spacing w:after="0" w:line="240" w:lineRule="auto"/>
              <w:textAlignment w:val="baseline"/>
              <w:rPr>
                <w:rFonts w:ascii="Times New Roman" w:eastAsia="Lucida Sans Unicode" w:hAnsi="Times New Roman" w:cs="Times New Roman"/>
                <w:sz w:val="28"/>
                <w:szCs w:val="28"/>
                <w:lang w:eastAsia="hi-IN" w:bidi="hi-IN"/>
              </w:rPr>
            </w:pPr>
            <w:r w:rsidRPr="000A323A">
              <w:rPr>
                <w:rFonts w:ascii="Times New Roman" w:eastAsia="Lucida Sans Unicode" w:hAnsi="Times New Roman" w:cs="Times New Roman"/>
                <w:sz w:val="28"/>
                <w:szCs w:val="28"/>
                <w:lang w:eastAsia="hi-IN" w:bidi="hi-IN"/>
              </w:rPr>
              <w:t>с 10.00 до 13.00</w:t>
            </w:r>
          </w:p>
          <w:p w14:paraId="2F9F037B" w14:textId="77777777" w:rsidR="000A323A" w:rsidRPr="000A323A" w:rsidRDefault="000A323A">
            <w:pPr>
              <w:spacing w:after="0" w:line="240" w:lineRule="auto"/>
              <w:textAlignment w:val="baseline"/>
              <w:rPr>
                <w:rFonts w:ascii="Times New Roman" w:eastAsia="Lucida Sans Unicode" w:hAnsi="Times New Roman" w:cs="Times New Roman"/>
                <w:sz w:val="28"/>
                <w:szCs w:val="28"/>
                <w:lang w:eastAsia="hi-IN" w:bidi="hi-IN"/>
              </w:rPr>
            </w:pPr>
          </w:p>
        </w:tc>
      </w:tr>
    </w:tbl>
    <w:p w14:paraId="20C86325" w14:textId="77777777" w:rsidR="000A323A" w:rsidRPr="000A323A" w:rsidRDefault="000A323A" w:rsidP="000A323A">
      <w:pPr>
        <w:shd w:val="clear" w:color="auto" w:fill="FFFFFF"/>
        <w:spacing w:after="0" w:line="240" w:lineRule="auto"/>
        <w:ind w:firstLine="567"/>
        <w:textAlignment w:val="baseline"/>
        <w:rPr>
          <w:rFonts w:ascii="Times New Roman" w:eastAsia="Lucida Sans Unicode" w:hAnsi="Times New Roman" w:cs="Times New Roman"/>
          <w:sz w:val="20"/>
          <w:szCs w:val="20"/>
          <w:lang w:eastAsia="hi-IN" w:bidi="hi-IN"/>
        </w:rPr>
      </w:pPr>
    </w:p>
    <w:p w14:paraId="429055D7" w14:textId="77777777" w:rsidR="000A323A" w:rsidRDefault="000A323A" w:rsidP="000A323A">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Продолжительность рабочего дня, непосредственно предшествующего нерабочему праздничному дню, уменьшается на один час.</w:t>
      </w:r>
    </w:p>
    <w:p w14:paraId="585287D7" w14:textId="0E93A690" w:rsidR="00925737" w:rsidRPr="0043330D" w:rsidRDefault="000A323A" w:rsidP="00992DF9">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eastAsia="Lucida Sans Unicode" w:hAnsi="Times New Roman" w:cs="Times New Roman"/>
          <w:sz w:val="28"/>
          <w:szCs w:val="28"/>
          <w:lang w:eastAsia="hi-IN" w:bidi="hi-IN"/>
        </w:rPr>
        <w:t xml:space="preserve">Справочные телефоны структурных подразделений администрации </w:t>
      </w:r>
      <w:r>
        <w:rPr>
          <w:rFonts w:ascii="Times New Roman" w:eastAsia="Lucida Sans Unicode" w:hAnsi="Times New Roman" w:cs="Times New Roman"/>
          <w:sz w:val="28"/>
          <w:szCs w:val="28"/>
          <w:lang w:eastAsia="hi-IN" w:bidi="hi-IN"/>
        </w:rPr>
        <w:br/>
        <w:t>для получения информации, связанной с предоставлением муниципальной услуги: 8(81370) 38150.</w:t>
      </w:r>
    </w:p>
    <w:sectPr w:rsidR="00925737" w:rsidRPr="0043330D" w:rsidSect="00925737">
      <w:headerReference w:type="default" r:id="rId39"/>
      <w:pgSz w:w="11906" w:h="16838"/>
      <w:pgMar w:top="1134" w:right="567"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A5B73" w14:textId="77777777" w:rsidR="005621D8" w:rsidRDefault="005621D8" w:rsidP="00925737">
      <w:pPr>
        <w:spacing w:after="0" w:line="240" w:lineRule="auto"/>
      </w:pPr>
      <w:r>
        <w:separator/>
      </w:r>
    </w:p>
  </w:endnote>
  <w:endnote w:type="continuationSeparator" w:id="0">
    <w:p w14:paraId="328D8DD8" w14:textId="77777777" w:rsidR="005621D8" w:rsidRDefault="005621D8" w:rsidP="00925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45DEB" w14:textId="77777777" w:rsidR="005621D8" w:rsidRDefault="005621D8" w:rsidP="00925737">
      <w:pPr>
        <w:spacing w:after="0" w:line="240" w:lineRule="auto"/>
      </w:pPr>
      <w:r>
        <w:separator/>
      </w:r>
    </w:p>
  </w:footnote>
  <w:footnote w:type="continuationSeparator" w:id="0">
    <w:p w14:paraId="7EC97A87" w14:textId="77777777" w:rsidR="005621D8" w:rsidRDefault="005621D8" w:rsidP="00925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547130"/>
      <w:docPartObj>
        <w:docPartGallery w:val="Page Numbers (Top of Page)"/>
        <w:docPartUnique/>
      </w:docPartObj>
    </w:sdtPr>
    <w:sdtEndPr>
      <w:rPr>
        <w:rFonts w:ascii="Times New Roman" w:hAnsi="Times New Roman" w:cs="Times New Roman"/>
        <w:sz w:val="28"/>
        <w:szCs w:val="28"/>
      </w:rPr>
    </w:sdtEndPr>
    <w:sdtContent>
      <w:p w14:paraId="697BBA1A" w14:textId="3CEE1AFE" w:rsidR="00925737" w:rsidRPr="00925737" w:rsidRDefault="00925737">
        <w:pPr>
          <w:pStyle w:val="a3"/>
          <w:jc w:val="center"/>
          <w:rPr>
            <w:rFonts w:ascii="Times New Roman" w:hAnsi="Times New Roman" w:cs="Times New Roman"/>
            <w:sz w:val="28"/>
            <w:szCs w:val="28"/>
          </w:rPr>
        </w:pPr>
        <w:r w:rsidRPr="00925737">
          <w:rPr>
            <w:rFonts w:ascii="Times New Roman" w:hAnsi="Times New Roman" w:cs="Times New Roman"/>
            <w:sz w:val="28"/>
            <w:szCs w:val="28"/>
          </w:rPr>
          <w:fldChar w:fldCharType="begin"/>
        </w:r>
        <w:r w:rsidRPr="00925737">
          <w:rPr>
            <w:rFonts w:ascii="Times New Roman" w:hAnsi="Times New Roman" w:cs="Times New Roman"/>
            <w:sz w:val="28"/>
            <w:szCs w:val="28"/>
          </w:rPr>
          <w:instrText>PAGE   \* MERGEFORMAT</w:instrText>
        </w:r>
        <w:r w:rsidRPr="00925737">
          <w:rPr>
            <w:rFonts w:ascii="Times New Roman" w:hAnsi="Times New Roman" w:cs="Times New Roman"/>
            <w:sz w:val="28"/>
            <w:szCs w:val="28"/>
          </w:rPr>
          <w:fldChar w:fldCharType="separate"/>
        </w:r>
        <w:r w:rsidR="00A259DF">
          <w:rPr>
            <w:rFonts w:ascii="Times New Roman" w:hAnsi="Times New Roman" w:cs="Times New Roman"/>
            <w:noProof/>
            <w:sz w:val="28"/>
            <w:szCs w:val="28"/>
          </w:rPr>
          <w:t>2</w:t>
        </w:r>
        <w:r w:rsidRPr="00925737">
          <w:rPr>
            <w:rFonts w:ascii="Times New Roman" w:hAnsi="Times New Roman" w:cs="Times New Roman"/>
            <w:sz w:val="28"/>
            <w:szCs w:val="28"/>
          </w:rPr>
          <w:fldChar w:fldCharType="end"/>
        </w:r>
      </w:p>
    </w:sdtContent>
  </w:sdt>
  <w:p w14:paraId="1B4506D0" w14:textId="77777777" w:rsidR="00925737" w:rsidRDefault="0092573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884AED"/>
    <w:multiLevelType w:val="hybridMultilevel"/>
    <w:tmpl w:val="E8722188"/>
    <w:lvl w:ilvl="0" w:tplc="DE82B80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F1B"/>
    <w:rsid w:val="000A323A"/>
    <w:rsid w:val="0011430B"/>
    <w:rsid w:val="002007DF"/>
    <w:rsid w:val="00220A21"/>
    <w:rsid w:val="003841F6"/>
    <w:rsid w:val="00396FA8"/>
    <w:rsid w:val="003B610D"/>
    <w:rsid w:val="003E4CD2"/>
    <w:rsid w:val="0043330D"/>
    <w:rsid w:val="005179D1"/>
    <w:rsid w:val="00524C09"/>
    <w:rsid w:val="005621D8"/>
    <w:rsid w:val="006E0148"/>
    <w:rsid w:val="006F36AB"/>
    <w:rsid w:val="00705A6C"/>
    <w:rsid w:val="00774D13"/>
    <w:rsid w:val="00780C79"/>
    <w:rsid w:val="00784F1B"/>
    <w:rsid w:val="007A21EF"/>
    <w:rsid w:val="007A7836"/>
    <w:rsid w:val="00836217"/>
    <w:rsid w:val="00925737"/>
    <w:rsid w:val="009652AC"/>
    <w:rsid w:val="00992DF9"/>
    <w:rsid w:val="009B138B"/>
    <w:rsid w:val="00A259DF"/>
    <w:rsid w:val="00C67348"/>
    <w:rsid w:val="00CB1409"/>
    <w:rsid w:val="00D62ED9"/>
    <w:rsid w:val="00DC2182"/>
    <w:rsid w:val="00DC23E5"/>
    <w:rsid w:val="00E13E9C"/>
    <w:rsid w:val="00E4493A"/>
    <w:rsid w:val="00E64CBF"/>
    <w:rsid w:val="00E818C0"/>
    <w:rsid w:val="00EF71A6"/>
    <w:rsid w:val="00FA3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3513D"/>
  <w15:chartTrackingRefBased/>
  <w15:docId w15:val="{8912085D-9845-422C-B239-23AAD815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21E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A21EF"/>
  </w:style>
  <w:style w:type="paragraph" w:styleId="a5">
    <w:name w:val="footer"/>
    <w:basedOn w:val="a"/>
    <w:link w:val="a6"/>
    <w:uiPriority w:val="99"/>
    <w:unhideWhenUsed/>
    <w:rsid w:val="007A21E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A21EF"/>
  </w:style>
  <w:style w:type="paragraph" w:customStyle="1" w:styleId="ConsPlusNormal">
    <w:name w:val="ConsPlusNormal"/>
    <w:rsid w:val="007A21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21EF"/>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7A21EF"/>
    <w:rPr>
      <w:color w:val="0563C1" w:themeColor="hyperlink"/>
      <w:u w:val="single"/>
    </w:rPr>
  </w:style>
  <w:style w:type="character" w:styleId="a8">
    <w:name w:val="annotation reference"/>
    <w:basedOn w:val="a0"/>
    <w:uiPriority w:val="99"/>
    <w:semiHidden/>
    <w:unhideWhenUsed/>
    <w:rsid w:val="007A21EF"/>
    <w:rPr>
      <w:sz w:val="16"/>
      <w:szCs w:val="16"/>
    </w:rPr>
  </w:style>
  <w:style w:type="paragraph" w:styleId="a9">
    <w:name w:val="annotation text"/>
    <w:basedOn w:val="a"/>
    <w:link w:val="aa"/>
    <w:uiPriority w:val="99"/>
    <w:semiHidden/>
    <w:unhideWhenUsed/>
    <w:rsid w:val="007A21EF"/>
    <w:pPr>
      <w:spacing w:after="200" w:line="240" w:lineRule="auto"/>
    </w:pPr>
    <w:rPr>
      <w:sz w:val="20"/>
      <w:szCs w:val="20"/>
    </w:rPr>
  </w:style>
  <w:style w:type="character" w:customStyle="1" w:styleId="aa">
    <w:name w:val="Текст примечания Знак"/>
    <w:basedOn w:val="a0"/>
    <w:link w:val="a9"/>
    <w:uiPriority w:val="99"/>
    <w:semiHidden/>
    <w:rsid w:val="007A21EF"/>
    <w:rPr>
      <w:sz w:val="20"/>
      <w:szCs w:val="20"/>
    </w:rPr>
  </w:style>
  <w:style w:type="paragraph" w:styleId="ab">
    <w:name w:val="annotation subject"/>
    <w:basedOn w:val="a9"/>
    <w:next w:val="a9"/>
    <w:link w:val="ac"/>
    <w:uiPriority w:val="99"/>
    <w:semiHidden/>
    <w:unhideWhenUsed/>
    <w:rsid w:val="007A21EF"/>
    <w:rPr>
      <w:b/>
      <w:bCs/>
    </w:rPr>
  </w:style>
  <w:style w:type="character" w:customStyle="1" w:styleId="ac">
    <w:name w:val="Тема примечания Знак"/>
    <w:basedOn w:val="aa"/>
    <w:link w:val="ab"/>
    <w:uiPriority w:val="99"/>
    <w:semiHidden/>
    <w:rsid w:val="007A21EF"/>
    <w:rPr>
      <w:b/>
      <w:bCs/>
      <w:sz w:val="20"/>
      <w:szCs w:val="20"/>
    </w:rPr>
  </w:style>
  <w:style w:type="paragraph" w:styleId="ad">
    <w:name w:val="Balloon Text"/>
    <w:basedOn w:val="a"/>
    <w:link w:val="ae"/>
    <w:uiPriority w:val="99"/>
    <w:semiHidden/>
    <w:unhideWhenUsed/>
    <w:rsid w:val="007A21EF"/>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7A21EF"/>
    <w:rPr>
      <w:rFonts w:ascii="Tahoma" w:eastAsia="Times New Roman" w:hAnsi="Tahoma" w:cs="Tahoma"/>
      <w:sz w:val="16"/>
      <w:szCs w:val="16"/>
      <w:lang w:eastAsia="ru-RU"/>
    </w:rPr>
  </w:style>
  <w:style w:type="character" w:customStyle="1" w:styleId="1">
    <w:name w:val="Неразрешенное упоминание1"/>
    <w:basedOn w:val="a0"/>
    <w:uiPriority w:val="99"/>
    <w:semiHidden/>
    <w:unhideWhenUsed/>
    <w:rsid w:val="007A21EF"/>
    <w:rPr>
      <w:color w:val="605E5C"/>
      <w:shd w:val="clear" w:color="auto" w:fill="E1DFDD"/>
    </w:rPr>
  </w:style>
  <w:style w:type="paragraph" w:styleId="af">
    <w:name w:val="List Paragraph"/>
    <w:basedOn w:val="a"/>
    <w:uiPriority w:val="34"/>
    <w:qFormat/>
    <w:rsid w:val="00836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5322">
      <w:bodyDiv w:val="1"/>
      <w:marLeft w:val="0"/>
      <w:marRight w:val="0"/>
      <w:marTop w:val="0"/>
      <w:marBottom w:val="0"/>
      <w:divBdr>
        <w:top w:val="none" w:sz="0" w:space="0" w:color="auto"/>
        <w:left w:val="none" w:sz="0" w:space="0" w:color="auto"/>
        <w:bottom w:val="none" w:sz="0" w:space="0" w:color="auto"/>
        <w:right w:val="none" w:sz="0" w:space="0" w:color="auto"/>
      </w:divBdr>
    </w:div>
    <w:div w:id="940991257">
      <w:bodyDiv w:val="1"/>
      <w:marLeft w:val="0"/>
      <w:marRight w:val="0"/>
      <w:marTop w:val="0"/>
      <w:marBottom w:val="0"/>
      <w:divBdr>
        <w:top w:val="none" w:sz="0" w:space="0" w:color="auto"/>
        <w:left w:val="none" w:sz="0" w:space="0" w:color="auto"/>
        <w:bottom w:val="none" w:sz="0" w:space="0" w:color="auto"/>
        <w:right w:val="none" w:sz="0" w:space="0" w:color="auto"/>
      </w:divBdr>
    </w:div>
    <w:div w:id="951939702">
      <w:bodyDiv w:val="1"/>
      <w:marLeft w:val="0"/>
      <w:marRight w:val="0"/>
      <w:marTop w:val="0"/>
      <w:marBottom w:val="0"/>
      <w:divBdr>
        <w:top w:val="none" w:sz="0" w:space="0" w:color="auto"/>
        <w:left w:val="none" w:sz="0" w:space="0" w:color="auto"/>
        <w:bottom w:val="none" w:sz="0" w:space="0" w:color="auto"/>
        <w:right w:val="none" w:sz="0" w:space="0" w:color="auto"/>
      </w:divBdr>
    </w:div>
    <w:div w:id="1012419179">
      <w:bodyDiv w:val="1"/>
      <w:marLeft w:val="0"/>
      <w:marRight w:val="0"/>
      <w:marTop w:val="0"/>
      <w:marBottom w:val="0"/>
      <w:divBdr>
        <w:top w:val="none" w:sz="0" w:space="0" w:color="auto"/>
        <w:left w:val="none" w:sz="0" w:space="0" w:color="auto"/>
        <w:bottom w:val="none" w:sz="0" w:space="0" w:color="auto"/>
        <w:right w:val="none" w:sz="0" w:space="0" w:color="auto"/>
      </w:divBdr>
    </w:div>
    <w:div w:id="101681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268C225BB97D6B95BFB0B9068AC5690F4B3936F83B089423E1678273bEJCO" TargetMode="External"/><Relationship Id="rId18" Type="http://schemas.openxmlformats.org/officeDocument/2006/relationships/hyperlink" Target="consultantplus://offline/ref=082A4DA3369C37B6BEE0F93C8D246DF022E599403AA6A4D5B2784CA228DEAB1FD54FFFB0084FEB0C60BA8FA1D47FC1FCD44C1DFF08C75FC606a6P" TargetMode="External"/><Relationship Id="rId26" Type="http://schemas.openxmlformats.org/officeDocument/2006/relationships/hyperlink" Target="consultantplus://offline/ref=B8AFB2CA903CC4D165893B2D7D0214CFD6BD96DDB76E00E1E4479482BC5930165A7A9F6923F7FB05fCWFK" TargetMode="External"/><Relationship Id="rId39" Type="http://schemas.openxmlformats.org/officeDocument/2006/relationships/header" Target="header1.xml"/><Relationship Id="rId21" Type="http://schemas.openxmlformats.org/officeDocument/2006/relationships/hyperlink" Target="consultantplus://offline/ref=B8AFB2CA903CC4D165893B2D7D0214CFD5B495D5B76700E1E4479482BC5930165A7A9F6923F7FB06fCW6K" TargetMode="External"/><Relationship Id="rId34"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B8C364E0794E590ABB0D20FE58EFC339DCDyCo7L" TargetMode="External"/><Relationship Id="rId20" Type="http://schemas.openxmlformats.org/officeDocument/2006/relationships/hyperlink" Target="consultantplus://offline/ref=552BDD9D4FC7B190DCBDB451D226D00A3D5AF96E1D4FC15EFE1A6CCA35D2778F19A8424438B790E78C601661C3C5DCC66CE17CCE18319204C6HFM" TargetMode="External"/><Relationship Id="rId29" Type="http://schemas.openxmlformats.org/officeDocument/2006/relationships/hyperlink" Target="consultantplus://offline/ref=8595D39F03F1F691F2C041DA4B9F5EA2335F5EAA0D13DE319F0F4D993A0853F9BE0D01085C18488C344E0794E590ABB0D20FE58EFC339DCDyCo7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D268C225BB97D6B95BFB0B9068AC5690C423A37FA32089423E1678273bEJCO" TargetMode="External"/><Relationship Id="rId24" Type="http://schemas.openxmlformats.org/officeDocument/2006/relationships/hyperlink" Target="consultantplus://offline/ref=B8AFB2CA903CC4D165893B2D7D0214CFD5B495D5B76700E1E4479482BC5930165A7A9F6923F7FB06fCW6K" TargetMode="External"/><Relationship Id="rId32" Type="http://schemas.openxmlformats.org/officeDocument/2006/relationships/hyperlink" Target="consultantplus://offline/ref=8595D39F03F1F691F2C041DA4B9F5EA2335F5EAA0D13DE319F0F4D993A0853F9BE0D01085C18488C344E0794E590ABB0D20FE58EFC339DCDyCo7L" TargetMode="External"/><Relationship Id="rId37" Type="http://schemas.openxmlformats.org/officeDocument/2006/relationships/hyperlink" Target="consultantplus://offline/ref=8595D39F03F1F691F2C041DA4B9F5EA231525BAD0A1FDE319F0F4D993A0853F9BE0D01085C184B89384E0794E590ABB0D20FE58EFC339DCDyCo7L"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552BDD9D4FC7B190DCBDB451D226D00A3D5AF96E1D4FC15EFE1A6CCA35D2778F19A8424438B790E78C601661C3C5DCC66CE17CCE18319204C6HFM" TargetMode="External"/><Relationship Id="rId28" Type="http://schemas.openxmlformats.org/officeDocument/2006/relationships/hyperlink" Target="consultantplus://offline/ref=8595D39F03F1F691F2C041DA4B9F5EA2335F5EAA0D13DE319F0F4D993A0853F9BE0D010B581C40DD610106C8A0C5B8B1D60FE78AE0y3o1L" TargetMode="External"/><Relationship Id="rId36"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6D268C225BB97D6B95BFB0B9068AC5690C423C3FFB32089423E1678273bEJCO" TargetMode="External"/><Relationship Id="rId19" Type="http://schemas.openxmlformats.org/officeDocument/2006/relationships/hyperlink" Target="consultantplus://offline/ref=B8AFB2CA903CC4D165893B2D7D0214CFD6BD96DDB76E00E1E4479482BCf5W9K" TargetMode="External"/><Relationship Id="rId31"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B8AFB2CA903CC4D165893B2D7D0214CFD6BD96D4B56E00E1E4479482BCf5W9K" TargetMode="External"/><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B7A4A5381BD5520820356F027B9106B0901BAA29A9431C6E16985F9A760AD4306B4A1E3D74738772fBsCI"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hyperlink" Target="consultantplus://offline/ref=8595D39F03F1F691F2C041DA4B9F5EA2335F5EAA0D13DE319F0F4D993A0853F9BE0D01085D1A40DD610106C8A0C5B8B1D60FE78AE0y3o1L" TargetMode="External"/><Relationship Id="rId8" Type="http://schemas.openxmlformats.org/officeDocument/2006/relationships/hyperlink" Target="consultantplus://offline/ref=DC01B406EFB9D9D6C68A4CC4F5049E34DC60065F38DA2CCD74809ADC3DC8A6708217E3AAE5DB90421C5806AC8F4799A6D7C42D919BF3159F2ESFL" TargetMode="External"/><Relationship Id="rId3" Type="http://schemas.openxmlformats.org/officeDocument/2006/relationships/settings" Target="settings.xml"/><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BA96A7342A641C08F9D0A2D96287B6C8D7B2673C4F516F62E624EBA15D4839C77BF00474E60D048B354B9604EB7D028B4AD6242EB6A3gBL" TargetMode="External"/><Relationship Id="rId25" Type="http://schemas.openxmlformats.org/officeDocument/2006/relationships/hyperlink" Target="consultantplus://offline/ref=B8AFB2CA903CC4D165893B2D7D0214CFD6BD96D4B56E00E1E4479482BCf5W9K" TargetMode="External"/><Relationship Id="rId33" Type="http://schemas.openxmlformats.org/officeDocument/2006/relationships/hyperlink" Target="consultantplus://offline/ref=8595D39F03F1F691F2C041DA4B9F5EA2335F5EAA0D13DE319F0F4D993A0853F9BE0D010B551840DD610106C8A0C5B8B1D60FE78AE0y3o1L" TargetMode="External"/><Relationship Id="rId38" Type="http://schemas.openxmlformats.org/officeDocument/2006/relationships/hyperlink" Target="mailto:info@sverdlovo-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12906</Words>
  <Characters>73569</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Воротилова</dc:creator>
  <cp:keywords/>
  <dc:description/>
  <cp:lastModifiedBy>Елена Олеговна Афанасовская</cp:lastModifiedBy>
  <cp:revision>4</cp:revision>
  <cp:lastPrinted>2023-01-10T12:09:00Z</cp:lastPrinted>
  <dcterms:created xsi:type="dcterms:W3CDTF">2022-12-20T14:42:00Z</dcterms:created>
  <dcterms:modified xsi:type="dcterms:W3CDTF">2023-01-12T06:04:00Z</dcterms:modified>
</cp:coreProperties>
</file>